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8C88D" w14:textId="77777777" w:rsidR="00104732" w:rsidRPr="006720E6" w:rsidRDefault="003D764D" w:rsidP="00EA4129">
      <w:pPr>
        <w:spacing w:after="0" w:line="240" w:lineRule="auto"/>
        <w:rPr>
          <w:b/>
          <w:rPrChange w:id="0" w:author="Edward Allegretto" w:date="2018-08-09T14:15:00Z">
            <w:rPr/>
          </w:rPrChange>
        </w:rPr>
        <w:pPrChange w:id="1" w:author="CConover" w:date="2018-08-10T11:29:00Z">
          <w:pPr/>
        </w:pPrChange>
      </w:pPr>
      <w:r w:rsidRPr="006720E6">
        <w:rPr>
          <w:b/>
          <w:rPrChange w:id="2" w:author="Edward Allegretto" w:date="2018-08-09T14:15:00Z">
            <w:rPr/>
          </w:rPrChange>
        </w:rPr>
        <w:t xml:space="preserve">OPENING PRAYER: </w:t>
      </w:r>
    </w:p>
    <w:p w14:paraId="4D629666" w14:textId="77777777" w:rsidR="00104732" w:rsidRPr="00104732" w:rsidRDefault="00104732" w:rsidP="00EA4129">
      <w:pPr>
        <w:spacing w:after="0" w:line="240" w:lineRule="auto"/>
        <w:rPr>
          <w:i/>
        </w:rPr>
        <w:pPrChange w:id="3" w:author="CConover" w:date="2018-08-10T11:29:00Z">
          <w:pPr>
            <w:spacing w:after="0"/>
          </w:pPr>
        </w:pPrChange>
      </w:pPr>
      <w:r w:rsidRPr="00104732">
        <w:rPr>
          <w:i/>
        </w:rPr>
        <w:t>God who works wonders, we invite you into this place.</w:t>
      </w:r>
    </w:p>
    <w:p w14:paraId="5A30A457" w14:textId="77777777" w:rsidR="00104732" w:rsidRPr="00104732" w:rsidRDefault="00104732" w:rsidP="00104732">
      <w:pPr>
        <w:spacing w:after="0"/>
        <w:rPr>
          <w:i/>
        </w:rPr>
      </w:pPr>
      <w:r w:rsidRPr="00104732">
        <w:rPr>
          <w:i/>
        </w:rPr>
        <w:t>Jesus we light this candle as a sign of your presence.</w:t>
      </w:r>
    </w:p>
    <w:p w14:paraId="171D7CEB" w14:textId="77777777" w:rsidR="00104732" w:rsidRPr="00104732" w:rsidRDefault="00104732" w:rsidP="00104732">
      <w:pPr>
        <w:spacing w:after="0"/>
        <w:rPr>
          <w:i/>
        </w:rPr>
      </w:pPr>
      <w:r w:rsidRPr="00104732">
        <w:rPr>
          <w:i/>
        </w:rPr>
        <w:t>Spirit of wisdom and understanding, enlighten us.</w:t>
      </w:r>
    </w:p>
    <w:p w14:paraId="614DF8A5" w14:textId="77777777" w:rsidR="00104732" w:rsidRPr="00104732" w:rsidDel="006720E6" w:rsidRDefault="00104732" w:rsidP="00104732">
      <w:pPr>
        <w:spacing w:after="0"/>
        <w:rPr>
          <w:del w:id="4" w:author="Edward Allegretto" w:date="2018-08-09T14:16:00Z"/>
          <w:i/>
        </w:rPr>
      </w:pPr>
      <w:r w:rsidRPr="00104732">
        <w:rPr>
          <w:i/>
        </w:rPr>
        <w:t xml:space="preserve">We pray that we keep our hearts and minds open to new ideas and that we may grow in our understanding of your ways. Amen. </w:t>
      </w:r>
      <w:ins w:id="5" w:author="Edward Allegretto" w:date="2018-08-09T14:16:00Z">
        <w:r w:rsidR="006720E6">
          <w:br/>
        </w:r>
      </w:ins>
    </w:p>
    <w:p w14:paraId="0748B167" w14:textId="77777777" w:rsidR="003D764D" w:rsidRDefault="003D764D">
      <w:pPr>
        <w:spacing w:after="0"/>
        <w:pPrChange w:id="6" w:author="Edward Allegretto" w:date="2018-08-09T14:16:00Z">
          <w:pPr/>
        </w:pPrChange>
      </w:pPr>
    </w:p>
    <w:p w14:paraId="0ACA7FA2" w14:textId="77777777" w:rsidR="003D764D" w:rsidRDefault="009074CD" w:rsidP="009074CD">
      <w:r>
        <w:t xml:space="preserve">“Many men go fishing all of their lives without knowing that it is not fish they are after.“ Henry David </w:t>
      </w:r>
      <w:r w:rsidR="00104732">
        <w:t>T</w:t>
      </w:r>
      <w:r>
        <w:t>horeau</w:t>
      </w:r>
    </w:p>
    <w:p w14:paraId="158F1AB5" w14:textId="77777777" w:rsidR="003D764D" w:rsidRPr="006720E6" w:rsidRDefault="003D764D" w:rsidP="00EA4129">
      <w:pPr>
        <w:spacing w:after="0"/>
        <w:rPr>
          <w:b/>
          <w:rPrChange w:id="7" w:author="Edward Allegretto" w:date="2018-08-09T14:15:00Z">
            <w:rPr/>
          </w:rPrChange>
        </w:rPr>
        <w:pPrChange w:id="8" w:author="CConover" w:date="2018-08-10T11:29:00Z">
          <w:pPr/>
        </w:pPrChange>
      </w:pPr>
      <w:r w:rsidRPr="006720E6">
        <w:rPr>
          <w:b/>
          <w:rPrChange w:id="9" w:author="Edward Allegretto" w:date="2018-08-09T14:15:00Z">
            <w:rPr/>
          </w:rPrChange>
        </w:rPr>
        <w:t xml:space="preserve">BREAKING THE ICE: </w:t>
      </w:r>
    </w:p>
    <w:p w14:paraId="2E0055B7" w14:textId="77777777" w:rsidR="003D764D" w:rsidRDefault="00487244" w:rsidP="00EA4129">
      <w:pPr>
        <w:pStyle w:val="ListParagraph"/>
        <w:numPr>
          <w:ilvl w:val="0"/>
          <w:numId w:val="4"/>
        </w:numPr>
        <w:spacing w:after="0"/>
        <w:pPrChange w:id="10" w:author="CConover" w:date="2018-08-10T11:29:00Z">
          <w:pPr>
            <w:pStyle w:val="ListParagraph"/>
            <w:numPr>
              <w:numId w:val="3"/>
            </w:numPr>
            <w:ind w:hanging="360"/>
          </w:pPr>
        </w:pPrChange>
      </w:pPr>
      <w:r>
        <w:t>Have you ever gone fishing? Did you catch anything?</w:t>
      </w:r>
    </w:p>
    <w:p w14:paraId="5DE51DA7" w14:textId="77777777" w:rsidR="003D764D" w:rsidRDefault="003D764D" w:rsidP="00EA4129">
      <w:pPr>
        <w:pStyle w:val="ListParagraph"/>
        <w:numPr>
          <w:ilvl w:val="0"/>
          <w:numId w:val="4"/>
        </w:numPr>
        <w:pPrChange w:id="11" w:author="CConover" w:date="2018-08-10T11:26:00Z">
          <w:pPr>
            <w:pStyle w:val="ListParagraph"/>
            <w:numPr>
              <w:numId w:val="3"/>
            </w:numPr>
            <w:ind w:hanging="360"/>
          </w:pPr>
        </w:pPrChange>
      </w:pPr>
      <w:r>
        <w:t>Have you ever gotten into a routine of life and work like Simon?</w:t>
      </w:r>
    </w:p>
    <w:p w14:paraId="39AF7725" w14:textId="77777777" w:rsidR="003D764D" w:rsidRDefault="003D764D" w:rsidP="00EA4129">
      <w:pPr>
        <w:pStyle w:val="ListParagraph"/>
        <w:numPr>
          <w:ilvl w:val="0"/>
          <w:numId w:val="4"/>
        </w:numPr>
        <w:pPrChange w:id="12" w:author="CConover" w:date="2018-08-10T11:26:00Z">
          <w:pPr>
            <w:pStyle w:val="ListParagraph"/>
            <w:numPr>
              <w:numId w:val="2"/>
            </w:numPr>
            <w:ind w:hanging="360"/>
          </w:pPr>
        </w:pPrChange>
      </w:pPr>
      <w:r>
        <w:t>Who was the person who went out deeper to introduce you to Jesus?</w:t>
      </w:r>
    </w:p>
    <w:p w14:paraId="1B7A9A5D" w14:textId="77777777" w:rsidR="003D764D" w:rsidRPr="006720E6" w:rsidRDefault="003D764D" w:rsidP="00EA4129">
      <w:pPr>
        <w:spacing w:after="0"/>
        <w:rPr>
          <w:b/>
          <w:rPrChange w:id="13" w:author="Edward Allegretto" w:date="2018-08-09T14:16:00Z">
            <w:rPr/>
          </w:rPrChange>
        </w:rPr>
        <w:pPrChange w:id="14" w:author="CConover" w:date="2018-08-10T11:29:00Z">
          <w:pPr/>
        </w:pPrChange>
      </w:pPr>
      <w:r w:rsidRPr="006720E6">
        <w:rPr>
          <w:b/>
          <w:rPrChange w:id="15" w:author="Edward Allegretto" w:date="2018-08-09T14:16:00Z">
            <w:rPr/>
          </w:rPrChange>
        </w:rPr>
        <w:t xml:space="preserve">WRESTLING WITH THE WORD: </w:t>
      </w:r>
    </w:p>
    <w:p w14:paraId="4980A60B" w14:textId="1F99B388" w:rsidR="003D764D" w:rsidRPr="006720E6" w:rsidRDefault="003D764D" w:rsidP="00EA4129">
      <w:pPr>
        <w:spacing w:after="0"/>
        <w:rPr>
          <w:i/>
          <w:rPrChange w:id="16" w:author="Edward Allegretto" w:date="2018-08-09T14:15:00Z">
            <w:rPr/>
          </w:rPrChange>
        </w:rPr>
        <w:pPrChange w:id="17" w:author="CConover" w:date="2018-08-10T11:29:00Z">
          <w:pPr/>
        </w:pPrChange>
      </w:pPr>
      <w:r w:rsidRPr="006720E6">
        <w:rPr>
          <w:i/>
          <w:rPrChange w:id="18" w:author="Edward Allegretto" w:date="2018-08-09T14:15:00Z">
            <w:rPr/>
          </w:rPrChange>
        </w:rPr>
        <w:t xml:space="preserve">Read Luke 5:1-11. </w:t>
      </w:r>
    </w:p>
    <w:p w14:paraId="676EE00A" w14:textId="77777777" w:rsidR="003D764D" w:rsidRDefault="003D764D" w:rsidP="00EA4129">
      <w:pPr>
        <w:pStyle w:val="ListParagraph"/>
        <w:numPr>
          <w:ilvl w:val="0"/>
          <w:numId w:val="5"/>
        </w:numPr>
        <w:spacing w:after="0"/>
        <w:pPrChange w:id="19" w:author="CConover" w:date="2018-08-10T11:26:00Z">
          <w:pPr>
            <w:pStyle w:val="ListParagraph"/>
            <w:numPr>
              <w:numId w:val="1"/>
            </w:numPr>
            <w:spacing w:after="0"/>
            <w:ind w:hanging="360"/>
          </w:pPr>
        </w:pPrChange>
      </w:pPr>
      <w:r>
        <w:t>What strikes you about this passage?</w:t>
      </w:r>
    </w:p>
    <w:p w14:paraId="2395DCFD" w14:textId="77777777" w:rsidR="003D764D" w:rsidRDefault="00487244" w:rsidP="00EA4129">
      <w:pPr>
        <w:pStyle w:val="ListParagraph"/>
        <w:numPr>
          <w:ilvl w:val="0"/>
          <w:numId w:val="5"/>
        </w:numPr>
        <w:spacing w:after="0"/>
        <w:pPrChange w:id="20" w:author="CConover" w:date="2018-08-10T11:26:00Z">
          <w:pPr>
            <w:pStyle w:val="ListParagraph"/>
            <w:numPr>
              <w:numId w:val="1"/>
            </w:numPr>
            <w:spacing w:after="0"/>
            <w:ind w:hanging="360"/>
          </w:pPr>
        </w:pPrChange>
      </w:pPr>
      <w:r>
        <w:t>Jesus asking</w:t>
      </w:r>
      <w:r w:rsidR="003D764D">
        <w:t xml:space="preserve"> the disciples to go deeper into the water was an unreasonable request. As fisherman, Simon would have known that the fish were closer to the shore. How do you think they felt when Jesus asked them to go deeper?</w:t>
      </w:r>
    </w:p>
    <w:p w14:paraId="474BAB54" w14:textId="77777777" w:rsidR="003D764D" w:rsidRDefault="003D764D" w:rsidP="00EA4129">
      <w:pPr>
        <w:pStyle w:val="ListParagraph"/>
        <w:numPr>
          <w:ilvl w:val="0"/>
          <w:numId w:val="5"/>
        </w:numPr>
        <w:spacing w:after="0"/>
        <w:pPrChange w:id="21" w:author="CConover" w:date="2018-08-10T11:26:00Z">
          <w:pPr>
            <w:pStyle w:val="ListParagraph"/>
            <w:numPr>
              <w:numId w:val="1"/>
            </w:numPr>
            <w:spacing w:after="0"/>
            <w:ind w:hanging="360"/>
          </w:pPr>
        </w:pPrChange>
      </w:pPr>
      <w:r>
        <w:t>Where have you found abundance in unexpected places?</w:t>
      </w:r>
    </w:p>
    <w:p w14:paraId="3CF8920D" w14:textId="77777777" w:rsidR="003D764D" w:rsidRDefault="003D764D" w:rsidP="00EA4129">
      <w:pPr>
        <w:pStyle w:val="ListParagraph"/>
        <w:numPr>
          <w:ilvl w:val="0"/>
          <w:numId w:val="5"/>
        </w:numPr>
        <w:spacing w:after="0"/>
        <w:pPrChange w:id="22" w:author="CConover" w:date="2018-08-10T11:26:00Z">
          <w:pPr>
            <w:pStyle w:val="ListParagraph"/>
            <w:numPr>
              <w:numId w:val="1"/>
            </w:numPr>
            <w:spacing w:after="0"/>
            <w:ind w:hanging="360"/>
          </w:pPr>
        </w:pPrChange>
      </w:pPr>
      <w:r>
        <w:t>What</w:t>
      </w:r>
      <w:r w:rsidR="00487244">
        <w:t xml:space="preserve"> are areas in your life where</w:t>
      </w:r>
      <w:r>
        <w:t xml:space="preserve"> you hesitated to move out into deeper waters?</w:t>
      </w:r>
    </w:p>
    <w:p w14:paraId="2707E314" w14:textId="77777777" w:rsidR="007104BB" w:rsidRDefault="003D764D" w:rsidP="00EA4129">
      <w:pPr>
        <w:pStyle w:val="ListParagraph"/>
        <w:numPr>
          <w:ilvl w:val="0"/>
          <w:numId w:val="5"/>
        </w:numPr>
        <w:spacing w:after="0"/>
        <w:pPrChange w:id="23" w:author="CConover" w:date="2018-08-10T11:26:00Z">
          <w:pPr>
            <w:pStyle w:val="ListParagraph"/>
            <w:numPr>
              <w:numId w:val="1"/>
            </w:numPr>
            <w:spacing w:after="0"/>
            <w:ind w:hanging="360"/>
          </w:pPr>
        </w:pPrChange>
      </w:pPr>
      <w:r>
        <w:t xml:space="preserve">The fisherman called their partners to help when the catch was so large. </w:t>
      </w:r>
      <w:r w:rsidR="00F752A3">
        <w:t xml:space="preserve">Then they left what may have been their largest catch ever on the beach. </w:t>
      </w:r>
      <w:r w:rsidR="007104BB">
        <w:t>Is that surprising?</w:t>
      </w:r>
    </w:p>
    <w:p w14:paraId="749F2E62" w14:textId="77777777" w:rsidR="003D764D" w:rsidRDefault="007104BB" w:rsidP="00EA4129">
      <w:pPr>
        <w:pStyle w:val="ListParagraph"/>
        <w:numPr>
          <w:ilvl w:val="0"/>
          <w:numId w:val="5"/>
        </w:numPr>
        <w:spacing w:after="0"/>
        <w:pPrChange w:id="24" w:author="CConover" w:date="2018-08-10T11:26:00Z">
          <w:pPr>
            <w:pStyle w:val="ListParagraph"/>
            <w:numPr>
              <w:numId w:val="1"/>
            </w:numPr>
            <w:spacing w:after="0"/>
            <w:ind w:hanging="360"/>
          </w:pPr>
        </w:pPrChange>
      </w:pPr>
      <w:r>
        <w:t>What is the miracle in this story?</w:t>
      </w:r>
    </w:p>
    <w:p w14:paraId="19C367AE" w14:textId="77777777" w:rsidR="00884506" w:rsidRDefault="00884506" w:rsidP="00884506">
      <w:pPr>
        <w:spacing w:after="0"/>
        <w:ind w:left="360"/>
      </w:pPr>
    </w:p>
    <w:p w14:paraId="786D3E46" w14:textId="77777777" w:rsidR="003D764D" w:rsidRPr="006720E6" w:rsidRDefault="003D764D" w:rsidP="00EA4129">
      <w:pPr>
        <w:spacing w:after="0"/>
        <w:rPr>
          <w:b/>
          <w:rPrChange w:id="25" w:author="Edward Allegretto" w:date="2018-08-09T14:15:00Z">
            <w:rPr/>
          </w:rPrChange>
        </w:rPr>
        <w:pPrChange w:id="26" w:author="CConover" w:date="2018-08-10T11:29:00Z">
          <w:pPr/>
        </w:pPrChange>
      </w:pPr>
      <w:r w:rsidRPr="006720E6">
        <w:rPr>
          <w:b/>
          <w:rPrChange w:id="27" w:author="Edward Allegretto" w:date="2018-08-09T14:15:00Z">
            <w:rPr/>
          </w:rPrChange>
        </w:rPr>
        <w:t xml:space="preserve">NEXT STEPS: </w:t>
      </w:r>
      <w:bookmarkStart w:id="28" w:name="_GoBack"/>
      <w:bookmarkEnd w:id="28"/>
    </w:p>
    <w:p w14:paraId="11FAE8E3" w14:textId="77777777" w:rsidR="003D764D" w:rsidRDefault="003D764D" w:rsidP="00EA4129">
      <w:pPr>
        <w:pStyle w:val="ListParagraph"/>
        <w:numPr>
          <w:ilvl w:val="0"/>
          <w:numId w:val="6"/>
        </w:numPr>
        <w:spacing w:after="0"/>
        <w:ind w:left="360"/>
        <w:pPrChange w:id="29" w:author="CConover" w:date="2018-08-10T11:29:00Z">
          <w:pPr>
            <w:pStyle w:val="ListParagraph"/>
            <w:numPr>
              <w:numId w:val="1"/>
            </w:numPr>
            <w:ind w:hanging="360"/>
          </w:pPr>
        </w:pPrChange>
      </w:pPr>
      <w:r>
        <w:t xml:space="preserve">How will your life be different based upon what you have learned in this week’s scripture, lesson and/or sermon? </w:t>
      </w:r>
    </w:p>
    <w:p w14:paraId="61C4FDD7" w14:textId="77777777" w:rsidR="003D764D" w:rsidRDefault="00487244" w:rsidP="00EA4129">
      <w:pPr>
        <w:pStyle w:val="ListParagraph"/>
        <w:numPr>
          <w:ilvl w:val="0"/>
          <w:numId w:val="6"/>
        </w:numPr>
        <w:ind w:left="360"/>
        <w:pPrChange w:id="30" w:author="CConover" w:date="2018-08-10T11:26:00Z">
          <w:pPr>
            <w:pStyle w:val="ListParagraph"/>
            <w:numPr>
              <w:numId w:val="1"/>
            </w:numPr>
            <w:ind w:hanging="360"/>
          </w:pPr>
        </w:pPrChange>
      </w:pPr>
      <w:r>
        <w:t>What is limiting your belief that Jesus has a large catch of fish planned for you and your congregation?</w:t>
      </w:r>
    </w:p>
    <w:p w14:paraId="5D4B15D8" w14:textId="1DA4F0CB" w:rsidR="007104BB" w:rsidRDefault="007104BB" w:rsidP="00EA4129">
      <w:pPr>
        <w:pStyle w:val="ListParagraph"/>
        <w:numPr>
          <w:ilvl w:val="0"/>
          <w:numId w:val="6"/>
        </w:numPr>
        <w:spacing w:after="0"/>
        <w:ind w:left="360"/>
        <w:rPr>
          <w:ins w:id="31" w:author="CConover" w:date="2018-08-10T11:28:00Z"/>
        </w:rPr>
        <w:pPrChange w:id="32" w:author="CConover" w:date="2018-08-10T11:26:00Z">
          <w:pPr>
            <w:pStyle w:val="ListParagraph"/>
            <w:numPr>
              <w:numId w:val="1"/>
            </w:numPr>
            <w:spacing w:after="0"/>
            <w:ind w:hanging="360"/>
          </w:pPr>
        </w:pPrChange>
      </w:pPr>
      <w:r>
        <w:t>We are asked to come and be a partner by sharing our gifts and abundance. Are you willing to go deeper?</w:t>
      </w:r>
    </w:p>
    <w:p w14:paraId="2E670F56" w14:textId="42C4279D" w:rsidR="00EA4129" w:rsidDel="00EA4129" w:rsidRDefault="00EA4129" w:rsidP="00EA4129">
      <w:pPr>
        <w:rPr>
          <w:del w:id="33" w:author="CConover" w:date="2018-08-10T11:28:00Z"/>
        </w:rPr>
        <w:pPrChange w:id="34" w:author="CConover" w:date="2018-08-10T11:26:00Z">
          <w:pPr/>
        </w:pPrChange>
      </w:pPr>
    </w:p>
    <w:p w14:paraId="7A3095E9" w14:textId="0528C3A3" w:rsidR="00EA4129" w:rsidRDefault="00EA4129" w:rsidP="00EA4129">
      <w:pPr>
        <w:pStyle w:val="ListParagraph"/>
        <w:numPr>
          <w:ilvl w:val="0"/>
          <w:numId w:val="6"/>
        </w:numPr>
        <w:spacing w:after="0"/>
        <w:ind w:left="360"/>
        <w:rPr>
          <w:ins w:id="35" w:author="CConover" w:date="2018-08-10T11:28:00Z"/>
        </w:rPr>
        <w:pPrChange w:id="36" w:author="CConover" w:date="2018-08-10T11:26:00Z">
          <w:pPr>
            <w:pStyle w:val="ListParagraph"/>
            <w:numPr>
              <w:numId w:val="1"/>
            </w:numPr>
            <w:spacing w:after="0"/>
            <w:ind w:hanging="360"/>
          </w:pPr>
        </w:pPrChange>
      </w:pPr>
      <w:ins w:id="37" w:author="CConover" w:date="2018-08-10T11:28:00Z">
        <w:r>
          <w:t xml:space="preserve">What are you asked to give away to live into the person God is calling you to be?  </w:t>
        </w:r>
      </w:ins>
    </w:p>
    <w:p w14:paraId="30D281F1" w14:textId="77777777" w:rsidR="00EA4129" w:rsidRDefault="00EA4129">
      <w:pPr>
        <w:rPr>
          <w:ins w:id="38" w:author="CConover" w:date="2018-08-10T11:29:00Z"/>
        </w:rPr>
      </w:pPr>
    </w:p>
    <w:p w14:paraId="2491D929" w14:textId="6FB7A857" w:rsidR="007104BB" w:rsidDel="00EA4129" w:rsidRDefault="007104BB" w:rsidP="00EA4129">
      <w:pPr>
        <w:spacing w:after="0"/>
        <w:rPr>
          <w:del w:id="39" w:author="CConover" w:date="2018-08-10T11:28:00Z"/>
        </w:rPr>
        <w:pPrChange w:id="40" w:author="CConover" w:date="2018-08-10T11:30:00Z">
          <w:pPr>
            <w:pStyle w:val="ListParagraph"/>
            <w:numPr>
              <w:numId w:val="1"/>
            </w:numPr>
            <w:spacing w:after="0"/>
            <w:ind w:hanging="360"/>
          </w:pPr>
        </w:pPrChange>
      </w:pPr>
      <w:del w:id="41" w:author="CConover" w:date="2018-08-10T11:28:00Z">
        <w:r w:rsidDel="00EA4129">
          <w:delText xml:space="preserve">What are you asked to give away to live into the </w:delText>
        </w:r>
        <w:commentRangeStart w:id="42"/>
        <w:r w:rsidDel="00EA4129">
          <w:delText>person</w:delText>
        </w:r>
        <w:commentRangeEnd w:id="42"/>
        <w:r w:rsidDel="00EA4129">
          <w:rPr>
            <w:rStyle w:val="CommentReference"/>
          </w:rPr>
          <w:commentReference w:id="42"/>
        </w:r>
        <w:r w:rsidDel="00EA4129">
          <w:delText xml:space="preserve"> God is calling you to be?</w:delText>
        </w:r>
      </w:del>
    </w:p>
    <w:p w14:paraId="0A44BDA2" w14:textId="77777777" w:rsidR="00487244" w:rsidDel="006720E6" w:rsidRDefault="00487244" w:rsidP="00EA4129">
      <w:pPr>
        <w:spacing w:after="0"/>
        <w:rPr>
          <w:del w:id="43" w:author="Edward Allegretto" w:date="2018-08-09T14:14:00Z"/>
        </w:rPr>
        <w:pPrChange w:id="44" w:author="CConover" w:date="2018-08-10T11:30:00Z">
          <w:pPr/>
        </w:pPrChange>
      </w:pPr>
    </w:p>
    <w:p w14:paraId="0A2BAB20" w14:textId="1F9EF966" w:rsidR="006720E6" w:rsidDel="00EA4129" w:rsidRDefault="006720E6" w:rsidP="00EA4129">
      <w:pPr>
        <w:spacing w:after="0"/>
        <w:rPr>
          <w:ins w:id="45" w:author="Edward Allegretto" w:date="2018-08-09T14:13:00Z"/>
          <w:del w:id="46" w:author="CConover" w:date="2018-08-10T11:29:00Z"/>
        </w:rPr>
        <w:pPrChange w:id="47" w:author="CConover" w:date="2018-08-10T11:30:00Z">
          <w:pPr/>
        </w:pPrChange>
      </w:pPr>
    </w:p>
    <w:p w14:paraId="485091BD" w14:textId="05901F4D" w:rsidR="006720E6" w:rsidDel="00EA4129" w:rsidRDefault="006720E6" w:rsidP="00EA4129">
      <w:pPr>
        <w:spacing w:after="0"/>
        <w:rPr>
          <w:ins w:id="48" w:author="Edward Allegretto" w:date="2018-08-09T14:13:00Z"/>
          <w:del w:id="49" w:author="CConover" w:date="2018-08-10T11:26:00Z"/>
        </w:rPr>
        <w:pPrChange w:id="50" w:author="CConover" w:date="2018-08-10T11:30:00Z">
          <w:pPr/>
        </w:pPrChange>
      </w:pPr>
    </w:p>
    <w:p w14:paraId="55F3D274" w14:textId="7ED07EB4" w:rsidR="003D764D" w:rsidRPr="006720E6" w:rsidRDefault="006720E6" w:rsidP="00EA4129">
      <w:pPr>
        <w:spacing w:after="0"/>
        <w:rPr>
          <w:b/>
          <w:rPrChange w:id="51" w:author="Edward Allegretto" w:date="2018-08-09T14:15:00Z">
            <w:rPr/>
          </w:rPrChange>
        </w:rPr>
        <w:pPrChange w:id="52" w:author="CConover" w:date="2018-08-10T11:30:00Z">
          <w:pPr/>
        </w:pPrChange>
      </w:pPr>
      <w:ins w:id="53" w:author="Edward Allegretto" w:date="2018-08-09T14:16:00Z">
        <w:del w:id="54" w:author="CConover" w:date="2018-08-10T11:26:00Z">
          <w:r w:rsidDel="00EA4129">
            <w:rPr>
              <w:b/>
            </w:rPr>
            <w:br/>
          </w:r>
        </w:del>
      </w:ins>
      <w:r w:rsidR="003D764D" w:rsidRPr="006720E6">
        <w:rPr>
          <w:b/>
          <w:rPrChange w:id="55" w:author="Edward Allegretto" w:date="2018-08-09T14:15:00Z">
            <w:rPr/>
          </w:rPrChange>
        </w:rPr>
        <w:t xml:space="preserve">PRAYER FOR THE WEEK: </w:t>
      </w:r>
    </w:p>
    <w:p w14:paraId="05DDA155" w14:textId="77777777" w:rsidR="00796BCD" w:rsidRDefault="00FE1734" w:rsidP="00EA4129">
      <w:pPr>
        <w:spacing w:after="0"/>
        <w:pPrChange w:id="56" w:author="CConover" w:date="2018-08-10T11:30:00Z">
          <w:pPr/>
        </w:pPrChange>
      </w:pPr>
      <w:r>
        <w:t xml:space="preserve">Dear Lord, We thank you for those who have come alongside us to and shared your love. We trust that your Holy Spirit will help us to see the miracles you are working today. Give us the courage to listen to your directions to go deeper, so that more people will know your love. In </w:t>
      </w:r>
      <w:ins w:id="57" w:author="Edward Allegretto" w:date="2018-08-09T14:14:00Z">
        <w:r w:rsidR="006720E6">
          <w:t xml:space="preserve">the name of </w:t>
        </w:r>
      </w:ins>
      <w:r>
        <w:t xml:space="preserve">Jesus </w:t>
      </w:r>
      <w:del w:id="58" w:author="Edward Allegretto" w:date="2018-08-09T14:14:00Z">
        <w:r w:rsidDel="006720E6">
          <w:delText xml:space="preserve">name </w:delText>
        </w:r>
      </w:del>
      <w:r>
        <w:t xml:space="preserve">we pray. Amen. </w:t>
      </w:r>
    </w:p>
    <w:sectPr w:rsidR="00796BCD" w:rsidSect="00EF1AB5">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Eric Drew" w:date="2018-07-26T11:31:00Z" w:initials="ED">
    <w:p w14:paraId="444B5F4D" w14:textId="77777777" w:rsidR="007104BB" w:rsidRDefault="007104BB" w:rsidP="007104B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B5F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5F05F" w16cid:durableId="1F042F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C674" w14:textId="77777777" w:rsidR="000950E5" w:rsidRDefault="000950E5" w:rsidP="006720E6">
      <w:pPr>
        <w:spacing w:after="0" w:line="240" w:lineRule="auto"/>
      </w:pPr>
      <w:r>
        <w:separator/>
      </w:r>
    </w:p>
  </w:endnote>
  <w:endnote w:type="continuationSeparator" w:id="0">
    <w:p w14:paraId="30B7DFC1" w14:textId="77777777" w:rsidR="000950E5" w:rsidRDefault="000950E5" w:rsidP="0067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5419" w14:textId="40D4E0DE" w:rsidR="006720E6" w:rsidRDefault="006720E6">
    <w:pPr>
      <w:pStyle w:val="Footer"/>
    </w:pPr>
    <w:ins w:id="62" w:author="Edward Allegretto" w:date="2018-08-09T14:13:00Z">
      <w:r>
        <w:ptab w:relativeTo="margin" w:alignment="center" w:leader="none"/>
      </w:r>
      <w:del w:id="63" w:author="CConover" w:date="2018-08-10T11:26:00Z">
        <w:r w:rsidDel="00EA4129">
          <w:rPr>
            <w:noProof/>
          </w:rPr>
          <w:drawing>
            <wp:inline distT="0" distB="0" distL="0" distR="0" wp14:anchorId="1A7A0BA6" wp14:editId="41C389F4">
              <wp:extent cx="1021715" cy="58115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080689" cy="614700"/>
                      </a:xfrm>
                      <a:prstGeom prst="rect">
                        <a:avLst/>
                      </a:prstGeom>
                    </pic:spPr>
                  </pic:pic>
                </a:graphicData>
              </a:graphic>
            </wp:inline>
          </w:drawing>
        </w:r>
      </w:del>
      <w:r>
        <w:ptab w:relativeTo="margin" w:alignment="right" w:leader="none"/>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81730" w14:textId="77777777" w:rsidR="000950E5" w:rsidRDefault="000950E5" w:rsidP="006720E6">
      <w:pPr>
        <w:spacing w:after="0" w:line="240" w:lineRule="auto"/>
      </w:pPr>
      <w:r>
        <w:separator/>
      </w:r>
    </w:p>
  </w:footnote>
  <w:footnote w:type="continuationSeparator" w:id="0">
    <w:p w14:paraId="54DA770C" w14:textId="77777777" w:rsidR="000950E5" w:rsidRDefault="000950E5" w:rsidP="00672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21A3" w14:textId="77777777" w:rsidR="006720E6" w:rsidRDefault="006720E6">
    <w:pPr>
      <w:pStyle w:val="Header"/>
    </w:pPr>
    <w:ins w:id="59" w:author="Edward Allegretto" w:date="2018-08-09T14:12:00Z">
      <w:r>
        <w:ptab w:relativeTo="margin" w:alignment="center" w:leader="none"/>
      </w:r>
    </w:ins>
    <w:ins w:id="60" w:author="Edward Allegretto" w:date="2018-08-09T14:13:00Z">
      <w:r>
        <w:rPr>
          <w:noProof/>
        </w:rPr>
        <w:drawing>
          <wp:inline distT="0" distB="0" distL="0" distR="0" wp14:anchorId="7FA71A21" wp14:editId="48A26E9B">
            <wp:extent cx="1514475" cy="850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es Everywhere 5.15.png"/>
                    <pic:cNvPicPr/>
                  </pic:nvPicPr>
                  <pic:blipFill>
                    <a:blip r:embed="rId1">
                      <a:extLst>
                        <a:ext uri="{28A0092B-C50C-407E-A947-70E740481C1C}">
                          <a14:useLocalDpi xmlns:a14="http://schemas.microsoft.com/office/drawing/2010/main" val="0"/>
                        </a:ext>
                      </a:extLst>
                    </a:blip>
                    <a:stretch>
                      <a:fillRect/>
                    </a:stretch>
                  </pic:blipFill>
                  <pic:spPr>
                    <a:xfrm>
                      <a:off x="0" y="0"/>
                      <a:ext cx="1543204" cy="866403"/>
                    </a:xfrm>
                    <a:prstGeom prst="rect">
                      <a:avLst/>
                    </a:prstGeom>
                  </pic:spPr>
                </pic:pic>
              </a:graphicData>
            </a:graphic>
          </wp:inline>
        </w:drawing>
      </w:r>
    </w:ins>
    <w:ins w:id="61" w:author="Edward Allegretto" w:date="2018-08-09T14:12:00Z">
      <w:r>
        <w:ptab w:relativeTo="margin" w:alignment="right" w:leader="none"/>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F72"/>
    <w:multiLevelType w:val="hybridMultilevel"/>
    <w:tmpl w:val="6A26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9966A1"/>
    <w:multiLevelType w:val="hybridMultilevel"/>
    <w:tmpl w:val="08D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B1844"/>
    <w:multiLevelType w:val="hybridMultilevel"/>
    <w:tmpl w:val="57D02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8E4951"/>
    <w:multiLevelType w:val="hybridMultilevel"/>
    <w:tmpl w:val="6DB062AE"/>
    <w:lvl w:ilvl="0" w:tplc="AC166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605CA"/>
    <w:multiLevelType w:val="hybridMultilevel"/>
    <w:tmpl w:val="A4329252"/>
    <w:lvl w:ilvl="0" w:tplc="B5D43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92A2C"/>
    <w:multiLevelType w:val="hybridMultilevel"/>
    <w:tmpl w:val="B2F88B46"/>
    <w:lvl w:ilvl="0" w:tplc="CB18CB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llegretto">
    <w15:presenceInfo w15:providerId="AD" w15:userId="S-1-5-21-2914999339-1192476399-1350828913-4112"/>
  </w15:person>
  <w15:person w15:author="CConover">
    <w15:presenceInfo w15:providerId="AD" w15:userId="S-1-5-21-2914999339-1192476399-1350828913-3130"/>
  </w15:person>
  <w15:person w15:author="Eric Drew">
    <w15:presenceInfo w15:providerId="AD" w15:userId="S-1-5-21-1343024091-1606980848-725345543-2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D"/>
    <w:rsid w:val="000950E5"/>
    <w:rsid w:val="00104732"/>
    <w:rsid w:val="00272EA1"/>
    <w:rsid w:val="003C1F42"/>
    <w:rsid w:val="003D764D"/>
    <w:rsid w:val="00487244"/>
    <w:rsid w:val="00633229"/>
    <w:rsid w:val="006720E6"/>
    <w:rsid w:val="007104BB"/>
    <w:rsid w:val="00796BCD"/>
    <w:rsid w:val="00884506"/>
    <w:rsid w:val="009074CD"/>
    <w:rsid w:val="00BA7808"/>
    <w:rsid w:val="00EA4129"/>
    <w:rsid w:val="00EF1AB5"/>
    <w:rsid w:val="00F752A3"/>
    <w:rsid w:val="00FE17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CB51A"/>
  <w15:docId w15:val="{63CDB004-2E01-4B26-8F7C-E36FEAE8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D"/>
    <w:pPr>
      <w:ind w:left="720"/>
      <w:contextualSpacing/>
    </w:pPr>
  </w:style>
  <w:style w:type="character" w:styleId="CommentReference">
    <w:name w:val="annotation reference"/>
    <w:basedOn w:val="DefaultParagraphFont"/>
    <w:uiPriority w:val="99"/>
    <w:semiHidden/>
    <w:unhideWhenUsed/>
    <w:rsid w:val="007104BB"/>
    <w:rPr>
      <w:sz w:val="16"/>
      <w:szCs w:val="16"/>
    </w:rPr>
  </w:style>
  <w:style w:type="paragraph" w:styleId="CommentText">
    <w:name w:val="annotation text"/>
    <w:basedOn w:val="Normal"/>
    <w:link w:val="CommentTextChar"/>
    <w:uiPriority w:val="99"/>
    <w:semiHidden/>
    <w:unhideWhenUsed/>
    <w:rsid w:val="007104BB"/>
    <w:pPr>
      <w:spacing w:line="240" w:lineRule="auto"/>
    </w:pPr>
    <w:rPr>
      <w:sz w:val="20"/>
      <w:szCs w:val="20"/>
    </w:rPr>
  </w:style>
  <w:style w:type="character" w:customStyle="1" w:styleId="CommentTextChar">
    <w:name w:val="Comment Text Char"/>
    <w:basedOn w:val="DefaultParagraphFont"/>
    <w:link w:val="CommentText"/>
    <w:uiPriority w:val="99"/>
    <w:semiHidden/>
    <w:rsid w:val="007104BB"/>
    <w:rPr>
      <w:sz w:val="20"/>
      <w:szCs w:val="20"/>
    </w:rPr>
  </w:style>
  <w:style w:type="paragraph" w:styleId="CommentSubject">
    <w:name w:val="annotation subject"/>
    <w:basedOn w:val="CommentText"/>
    <w:next w:val="CommentText"/>
    <w:link w:val="CommentSubjectChar"/>
    <w:uiPriority w:val="99"/>
    <w:semiHidden/>
    <w:unhideWhenUsed/>
    <w:rsid w:val="007104BB"/>
    <w:rPr>
      <w:b/>
      <w:bCs/>
    </w:rPr>
  </w:style>
  <w:style w:type="character" w:customStyle="1" w:styleId="CommentSubjectChar">
    <w:name w:val="Comment Subject Char"/>
    <w:basedOn w:val="CommentTextChar"/>
    <w:link w:val="CommentSubject"/>
    <w:uiPriority w:val="99"/>
    <w:semiHidden/>
    <w:rsid w:val="007104BB"/>
    <w:rPr>
      <w:b/>
      <w:bCs/>
      <w:sz w:val="20"/>
      <w:szCs w:val="20"/>
    </w:rPr>
  </w:style>
  <w:style w:type="paragraph" w:styleId="BalloonText">
    <w:name w:val="Balloon Text"/>
    <w:basedOn w:val="Normal"/>
    <w:link w:val="BalloonTextChar"/>
    <w:uiPriority w:val="99"/>
    <w:semiHidden/>
    <w:unhideWhenUsed/>
    <w:rsid w:val="00710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BB"/>
    <w:rPr>
      <w:rFonts w:ascii="Segoe UI" w:hAnsi="Segoe UI" w:cs="Segoe UI"/>
      <w:sz w:val="18"/>
      <w:szCs w:val="18"/>
    </w:rPr>
  </w:style>
  <w:style w:type="paragraph" w:styleId="Revision">
    <w:name w:val="Revision"/>
    <w:hidden/>
    <w:uiPriority w:val="99"/>
    <w:semiHidden/>
    <w:rsid w:val="00884506"/>
    <w:pPr>
      <w:spacing w:after="0" w:line="240" w:lineRule="auto"/>
    </w:pPr>
  </w:style>
  <w:style w:type="paragraph" w:styleId="Header">
    <w:name w:val="header"/>
    <w:basedOn w:val="Normal"/>
    <w:link w:val="HeaderChar"/>
    <w:uiPriority w:val="99"/>
    <w:unhideWhenUsed/>
    <w:rsid w:val="0067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0E6"/>
  </w:style>
  <w:style w:type="paragraph" w:styleId="Footer">
    <w:name w:val="footer"/>
    <w:basedOn w:val="Normal"/>
    <w:link w:val="FooterChar"/>
    <w:uiPriority w:val="99"/>
    <w:unhideWhenUsed/>
    <w:rsid w:val="0067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2</cp:revision>
  <dcterms:created xsi:type="dcterms:W3CDTF">2018-08-10T15:30:00Z</dcterms:created>
  <dcterms:modified xsi:type="dcterms:W3CDTF">2018-08-10T15:30:00Z</dcterms:modified>
</cp:coreProperties>
</file>