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C5B28" w14:textId="76E46323" w:rsidR="00A60F12" w:rsidRPr="00A60F12" w:rsidRDefault="00A60F12" w:rsidP="00946622">
      <w:pPr>
        <w:spacing w:after="0" w:line="240" w:lineRule="auto"/>
        <w:jc w:val="center"/>
        <w:rPr>
          <w:ins w:id="0" w:author="CConover" w:date="2018-08-10T13:50:00Z"/>
          <w:rFonts w:ascii="Franklin Gothic Book" w:hAnsi="Franklin Gothic Book"/>
          <w:sz w:val="28"/>
          <w:rPrChange w:id="1" w:author="CConover" w:date="2018-08-10T13:50:00Z">
            <w:rPr>
              <w:ins w:id="2" w:author="CConover" w:date="2018-08-10T13:50:00Z"/>
              <w:b/>
            </w:rPr>
          </w:rPrChange>
        </w:rPr>
        <w:pPrChange w:id="3" w:author="CConover" w:date="2018-08-10T14:09:00Z">
          <w:pPr/>
        </w:pPrChange>
      </w:pPr>
      <w:ins w:id="4" w:author="CConover" w:date="2018-08-10T13:49:00Z">
        <w:r w:rsidRPr="00A60F12">
          <w:rPr>
            <w:rFonts w:ascii="Franklin Gothic Book" w:hAnsi="Franklin Gothic Book"/>
            <w:sz w:val="28"/>
            <w:rPrChange w:id="5" w:author="CConover" w:date="2018-08-10T13:50:00Z">
              <w:rPr>
                <w:b/>
              </w:rPr>
            </w:rPrChange>
          </w:rPr>
          <w:t>Small Group W</w:t>
        </w:r>
      </w:ins>
      <w:ins w:id="6" w:author="CConover" w:date="2018-08-10T13:50:00Z">
        <w:r w:rsidRPr="00A60F12">
          <w:rPr>
            <w:rFonts w:ascii="Franklin Gothic Book" w:hAnsi="Franklin Gothic Book"/>
            <w:sz w:val="28"/>
            <w:rPrChange w:id="7" w:author="CConover" w:date="2018-08-10T13:50:00Z">
              <w:rPr>
                <w:b/>
              </w:rPr>
            </w:rPrChange>
          </w:rPr>
          <w:t>eek 1</w:t>
        </w:r>
      </w:ins>
    </w:p>
    <w:p w14:paraId="1638AD8C" w14:textId="77777777" w:rsidR="00A60F12" w:rsidRDefault="00A60F12">
      <w:pPr>
        <w:spacing w:after="0" w:line="240" w:lineRule="auto"/>
        <w:rPr>
          <w:ins w:id="8" w:author="CConover" w:date="2018-08-10T13:49:00Z"/>
          <w:b/>
        </w:rPr>
        <w:pPrChange w:id="9" w:author="CConover" w:date="2018-08-10T11:29:00Z">
          <w:pPr/>
        </w:pPrChange>
      </w:pPr>
    </w:p>
    <w:p w14:paraId="10E8C88D" w14:textId="1479B8F4" w:rsidR="00104732" w:rsidRPr="006720E6" w:rsidRDefault="003D764D">
      <w:pPr>
        <w:spacing w:after="0" w:line="240" w:lineRule="auto"/>
        <w:rPr>
          <w:b/>
          <w:rPrChange w:id="10" w:author="Edward Allegretto" w:date="2018-08-09T14:15:00Z">
            <w:rPr/>
          </w:rPrChange>
        </w:rPr>
        <w:pPrChange w:id="11" w:author="CConover" w:date="2018-08-10T11:29:00Z">
          <w:pPr/>
        </w:pPrChange>
      </w:pPr>
      <w:del w:id="12" w:author="CConover" w:date="2018-08-10T13:56:00Z">
        <w:r w:rsidRPr="006720E6" w:rsidDel="00A60F12">
          <w:rPr>
            <w:b/>
            <w:rPrChange w:id="13" w:author="Edward Allegretto" w:date="2018-08-09T14:15:00Z">
              <w:rPr/>
            </w:rPrChange>
          </w:rPr>
          <w:delText xml:space="preserve">OPENING PRAYER: </w:delText>
        </w:r>
      </w:del>
      <w:ins w:id="14" w:author="CConover" w:date="2018-08-10T13:56:00Z">
        <w:r w:rsidR="00A60F12">
          <w:rPr>
            <w:b/>
          </w:rPr>
          <w:t>Opening Prayer</w:t>
        </w:r>
      </w:ins>
    </w:p>
    <w:p w14:paraId="63888F43" w14:textId="77777777" w:rsidR="00A60F12" w:rsidRDefault="00A60F12">
      <w:pPr>
        <w:spacing w:after="0" w:line="240" w:lineRule="auto"/>
        <w:rPr>
          <w:ins w:id="15" w:author="CConover" w:date="2018-08-10T13:55:00Z"/>
          <w:i/>
        </w:rPr>
        <w:pPrChange w:id="16" w:author="CConover" w:date="2018-08-10T11:29:00Z">
          <w:pPr>
            <w:spacing w:after="0"/>
          </w:pPr>
        </w:pPrChange>
      </w:pPr>
    </w:p>
    <w:p w14:paraId="4D629666" w14:textId="77777777" w:rsidR="00104732" w:rsidRPr="00104732" w:rsidRDefault="00104732">
      <w:pPr>
        <w:spacing w:after="0" w:line="240" w:lineRule="auto"/>
        <w:rPr>
          <w:i/>
        </w:rPr>
        <w:pPrChange w:id="17" w:author="CConover" w:date="2018-08-10T11:29:00Z">
          <w:pPr>
            <w:spacing w:after="0"/>
          </w:pPr>
        </w:pPrChange>
      </w:pPr>
      <w:r w:rsidRPr="00104732">
        <w:rPr>
          <w:i/>
        </w:rPr>
        <w:t>God who works wonders, we invite you into this place.</w:t>
      </w:r>
    </w:p>
    <w:p w14:paraId="5A30A457" w14:textId="77777777" w:rsidR="00104732" w:rsidRPr="00104732" w:rsidRDefault="00104732" w:rsidP="00104732">
      <w:pPr>
        <w:spacing w:after="0"/>
        <w:rPr>
          <w:i/>
        </w:rPr>
      </w:pPr>
      <w:r w:rsidRPr="00104732">
        <w:rPr>
          <w:i/>
        </w:rPr>
        <w:t>Jesus we light this candle as a sign of your presence.</w:t>
      </w:r>
    </w:p>
    <w:p w14:paraId="171D7CEB" w14:textId="77777777" w:rsidR="00104732" w:rsidRPr="00104732" w:rsidRDefault="00104732" w:rsidP="00104732">
      <w:pPr>
        <w:spacing w:after="0"/>
        <w:rPr>
          <w:i/>
        </w:rPr>
      </w:pPr>
      <w:r w:rsidRPr="00104732">
        <w:rPr>
          <w:i/>
        </w:rPr>
        <w:t>Spirit of wisdom and understanding, enlighten us.</w:t>
      </w:r>
    </w:p>
    <w:p w14:paraId="614DF8A5" w14:textId="77777777" w:rsidR="00104732" w:rsidRPr="00104732" w:rsidDel="006720E6" w:rsidRDefault="00104732" w:rsidP="00104732">
      <w:pPr>
        <w:spacing w:after="0"/>
        <w:rPr>
          <w:del w:id="18" w:author="Edward Allegretto" w:date="2018-08-09T14:16:00Z"/>
          <w:i/>
        </w:rPr>
      </w:pPr>
      <w:r w:rsidRPr="00104732">
        <w:rPr>
          <w:i/>
        </w:rPr>
        <w:t xml:space="preserve">We pray that we keep our hearts and minds open to new ideas and that we may grow in our understanding of your ways. Amen. </w:t>
      </w:r>
      <w:ins w:id="19" w:author="Edward Allegretto" w:date="2018-08-09T14:16:00Z">
        <w:r w:rsidR="006720E6">
          <w:br/>
        </w:r>
      </w:ins>
    </w:p>
    <w:p w14:paraId="0748B167" w14:textId="77777777" w:rsidR="003D764D" w:rsidRDefault="003D764D">
      <w:pPr>
        <w:spacing w:after="0"/>
        <w:pPrChange w:id="20" w:author="Edward Allegretto" w:date="2018-08-09T14:16:00Z">
          <w:pPr/>
        </w:pPrChange>
      </w:pPr>
    </w:p>
    <w:p w14:paraId="2117AD99" w14:textId="77777777" w:rsidR="00946622" w:rsidRDefault="009074CD" w:rsidP="00946622">
      <w:pPr>
        <w:spacing w:after="0"/>
        <w:rPr>
          <w:ins w:id="21" w:author="CConover" w:date="2018-08-10T14:08:00Z"/>
        </w:rPr>
        <w:pPrChange w:id="22" w:author="CConover" w:date="2018-08-10T14:08:00Z">
          <w:pPr/>
        </w:pPrChange>
      </w:pPr>
      <w:r>
        <w:t>“Many men go fishing all of their lives without knowing that it is not fish they are after.</w:t>
      </w:r>
      <w:ins w:id="23" w:author="CConover" w:date="2018-08-10T13:56:00Z">
        <w:r w:rsidR="00A60F12">
          <w:t>”</w:t>
        </w:r>
      </w:ins>
    </w:p>
    <w:p w14:paraId="0ACA7FA2" w14:textId="4E3894F4" w:rsidR="003D764D" w:rsidRDefault="009074CD" w:rsidP="00946622">
      <w:pPr>
        <w:spacing w:after="0"/>
        <w:ind w:left="720"/>
        <w:jc w:val="right"/>
        <w:pPrChange w:id="24" w:author="CConover" w:date="2018-08-10T14:08:00Z">
          <w:pPr/>
        </w:pPrChange>
      </w:pPr>
      <w:del w:id="25" w:author="CConover" w:date="2018-08-10T13:56:00Z">
        <w:r w:rsidDel="00A60F12">
          <w:delText xml:space="preserve">“ </w:delText>
        </w:r>
      </w:del>
      <w:r>
        <w:t xml:space="preserve">Henry David </w:t>
      </w:r>
      <w:r w:rsidR="00104732">
        <w:t>T</w:t>
      </w:r>
      <w:r>
        <w:t>horeau</w:t>
      </w:r>
    </w:p>
    <w:p w14:paraId="158F1AB5" w14:textId="1169F99F" w:rsidR="003D764D" w:rsidRDefault="003D764D">
      <w:pPr>
        <w:spacing w:after="0"/>
        <w:rPr>
          <w:ins w:id="26" w:author="CConover" w:date="2018-08-10T13:55:00Z"/>
          <w:b/>
        </w:rPr>
        <w:pPrChange w:id="27" w:author="CConover" w:date="2018-08-10T11:29:00Z">
          <w:pPr/>
        </w:pPrChange>
      </w:pPr>
      <w:del w:id="28" w:author="CConover" w:date="2018-08-10T13:56:00Z">
        <w:r w:rsidRPr="006720E6" w:rsidDel="00A60F12">
          <w:rPr>
            <w:b/>
            <w:rPrChange w:id="29" w:author="Edward Allegretto" w:date="2018-08-09T14:15:00Z">
              <w:rPr/>
            </w:rPrChange>
          </w:rPr>
          <w:delText xml:space="preserve">BREAKING THE ICE: </w:delText>
        </w:r>
      </w:del>
      <w:ins w:id="30" w:author="CConover" w:date="2018-08-10T13:56:00Z">
        <w:r w:rsidR="00A60F12">
          <w:rPr>
            <w:b/>
          </w:rPr>
          <w:t>Breaking the Ice</w:t>
        </w:r>
      </w:ins>
    </w:p>
    <w:p w14:paraId="08ECEB30" w14:textId="77777777" w:rsidR="00A60F12" w:rsidRPr="006720E6" w:rsidRDefault="00A60F12">
      <w:pPr>
        <w:spacing w:after="0"/>
        <w:rPr>
          <w:b/>
          <w:rPrChange w:id="31" w:author="Edward Allegretto" w:date="2018-08-09T14:15:00Z">
            <w:rPr/>
          </w:rPrChange>
        </w:rPr>
        <w:pPrChange w:id="32" w:author="CConover" w:date="2018-08-10T11:29:00Z">
          <w:pPr/>
        </w:pPrChange>
      </w:pPr>
    </w:p>
    <w:p w14:paraId="2E0055B7" w14:textId="77777777" w:rsidR="003D764D" w:rsidRDefault="00487244">
      <w:pPr>
        <w:pStyle w:val="ListParagraph"/>
        <w:numPr>
          <w:ilvl w:val="0"/>
          <w:numId w:val="4"/>
        </w:numPr>
        <w:spacing w:after="0"/>
        <w:pPrChange w:id="33" w:author="CConover" w:date="2018-08-10T11:29:00Z">
          <w:pPr>
            <w:pStyle w:val="ListParagraph"/>
            <w:numPr>
              <w:numId w:val="3"/>
            </w:numPr>
            <w:ind w:hanging="360"/>
          </w:pPr>
        </w:pPrChange>
      </w:pPr>
      <w:r>
        <w:t>Have you ever gone fishing? Did you catch anything?</w:t>
      </w:r>
    </w:p>
    <w:p w14:paraId="5DE51DA7" w14:textId="77777777" w:rsidR="003D764D" w:rsidRDefault="003D764D">
      <w:pPr>
        <w:pStyle w:val="ListParagraph"/>
        <w:numPr>
          <w:ilvl w:val="0"/>
          <w:numId w:val="4"/>
        </w:numPr>
        <w:pPrChange w:id="34" w:author="CConover" w:date="2018-08-10T11:26:00Z">
          <w:pPr>
            <w:pStyle w:val="ListParagraph"/>
            <w:numPr>
              <w:numId w:val="3"/>
            </w:numPr>
            <w:ind w:hanging="360"/>
          </w:pPr>
        </w:pPrChange>
      </w:pPr>
      <w:r>
        <w:t>Have you ever gotten into a routine of life and work like Simon?</w:t>
      </w:r>
    </w:p>
    <w:p w14:paraId="39AF7725" w14:textId="77777777" w:rsidR="003D764D" w:rsidRDefault="003D764D">
      <w:pPr>
        <w:pStyle w:val="ListParagraph"/>
        <w:numPr>
          <w:ilvl w:val="0"/>
          <w:numId w:val="4"/>
        </w:numPr>
        <w:pPrChange w:id="35" w:author="CConover" w:date="2018-08-10T11:26:00Z">
          <w:pPr>
            <w:pStyle w:val="ListParagraph"/>
            <w:numPr>
              <w:numId w:val="2"/>
            </w:numPr>
            <w:ind w:hanging="360"/>
          </w:pPr>
        </w:pPrChange>
      </w:pPr>
      <w:r>
        <w:t>Who was the person who went out deeper to introduce you to Jesus?</w:t>
      </w:r>
    </w:p>
    <w:p w14:paraId="1B7A9A5D" w14:textId="115884AA" w:rsidR="003D764D" w:rsidRDefault="003D764D">
      <w:pPr>
        <w:spacing w:after="0"/>
        <w:rPr>
          <w:ins w:id="36" w:author="CConover" w:date="2018-08-10T14:08:00Z"/>
          <w:b/>
        </w:rPr>
        <w:pPrChange w:id="37" w:author="CConover" w:date="2018-08-10T11:29:00Z">
          <w:pPr/>
        </w:pPrChange>
      </w:pPr>
      <w:del w:id="38" w:author="CConover" w:date="2018-08-10T13:57:00Z">
        <w:r w:rsidRPr="006720E6" w:rsidDel="00A60F12">
          <w:rPr>
            <w:b/>
            <w:rPrChange w:id="39" w:author="Edward Allegretto" w:date="2018-08-09T14:16:00Z">
              <w:rPr/>
            </w:rPrChange>
          </w:rPr>
          <w:delText xml:space="preserve">WRESTLING WITH THE WORD: </w:delText>
        </w:r>
      </w:del>
      <w:ins w:id="40" w:author="CConover" w:date="2018-08-10T13:57:00Z">
        <w:r w:rsidR="00A60F12">
          <w:rPr>
            <w:b/>
          </w:rPr>
          <w:t>Wrestling with the Word</w:t>
        </w:r>
      </w:ins>
    </w:p>
    <w:p w14:paraId="6BB7209E" w14:textId="77777777" w:rsidR="00946622" w:rsidRDefault="00946622">
      <w:pPr>
        <w:spacing w:after="0"/>
        <w:rPr>
          <w:ins w:id="41" w:author="CConover" w:date="2018-08-10T13:56:00Z"/>
          <w:b/>
        </w:rPr>
        <w:pPrChange w:id="42" w:author="CConover" w:date="2018-08-10T11:29:00Z">
          <w:pPr/>
        </w:pPrChange>
      </w:pPr>
    </w:p>
    <w:p w14:paraId="04074EDB" w14:textId="5323D7B9" w:rsidR="00A60F12" w:rsidRPr="006720E6" w:rsidDel="00946622" w:rsidRDefault="00A60F12">
      <w:pPr>
        <w:spacing w:after="0"/>
        <w:rPr>
          <w:del w:id="43" w:author="CConover" w:date="2018-08-10T14:08:00Z"/>
          <w:b/>
          <w:rPrChange w:id="44" w:author="Edward Allegretto" w:date="2018-08-09T14:16:00Z">
            <w:rPr>
              <w:del w:id="45" w:author="CConover" w:date="2018-08-10T14:08:00Z"/>
            </w:rPr>
          </w:rPrChange>
        </w:rPr>
        <w:pPrChange w:id="46" w:author="CConover" w:date="2018-08-10T11:29:00Z">
          <w:pPr/>
        </w:pPrChange>
      </w:pPr>
    </w:p>
    <w:p w14:paraId="4980A60B" w14:textId="1F99B388" w:rsidR="003D764D" w:rsidRPr="006720E6" w:rsidRDefault="003D764D">
      <w:pPr>
        <w:spacing w:after="0"/>
        <w:rPr>
          <w:i/>
          <w:rPrChange w:id="47" w:author="Edward Allegretto" w:date="2018-08-09T14:15:00Z">
            <w:rPr/>
          </w:rPrChange>
        </w:rPr>
        <w:pPrChange w:id="48" w:author="CConover" w:date="2018-08-10T11:29:00Z">
          <w:pPr/>
        </w:pPrChange>
      </w:pPr>
      <w:r w:rsidRPr="006720E6">
        <w:rPr>
          <w:i/>
          <w:rPrChange w:id="49" w:author="Edward Allegretto" w:date="2018-08-09T14:15:00Z">
            <w:rPr/>
          </w:rPrChange>
        </w:rPr>
        <w:t xml:space="preserve">Read Luke 5:1-11. </w:t>
      </w:r>
    </w:p>
    <w:p w14:paraId="676EE00A" w14:textId="77777777" w:rsidR="003D764D" w:rsidRDefault="003D764D">
      <w:pPr>
        <w:pStyle w:val="ListParagraph"/>
        <w:numPr>
          <w:ilvl w:val="0"/>
          <w:numId w:val="5"/>
        </w:numPr>
        <w:spacing w:after="0"/>
        <w:pPrChange w:id="50" w:author="CConover" w:date="2018-08-10T11:26:00Z">
          <w:pPr>
            <w:pStyle w:val="ListParagraph"/>
            <w:numPr>
              <w:numId w:val="1"/>
            </w:numPr>
            <w:spacing w:after="0"/>
            <w:ind w:hanging="360"/>
          </w:pPr>
        </w:pPrChange>
      </w:pPr>
      <w:r>
        <w:t>What strikes you about this passage?</w:t>
      </w:r>
    </w:p>
    <w:p w14:paraId="2395DCFD" w14:textId="77777777" w:rsidR="003D764D" w:rsidRDefault="00487244">
      <w:pPr>
        <w:pStyle w:val="ListParagraph"/>
        <w:numPr>
          <w:ilvl w:val="0"/>
          <w:numId w:val="5"/>
        </w:numPr>
        <w:spacing w:after="0"/>
        <w:pPrChange w:id="51" w:author="CConover" w:date="2018-08-10T11:26:00Z">
          <w:pPr>
            <w:pStyle w:val="ListParagraph"/>
            <w:numPr>
              <w:numId w:val="1"/>
            </w:numPr>
            <w:spacing w:after="0"/>
            <w:ind w:hanging="360"/>
          </w:pPr>
        </w:pPrChange>
      </w:pPr>
      <w:r>
        <w:t>Jesus asking</w:t>
      </w:r>
      <w:r w:rsidR="003D764D">
        <w:t xml:space="preserve"> the disciples to go deeper into the water was an unreasonable request. As fisherman, Simon would have known that the fish were closer to the shore. How do you think they felt when Jesus asked them to go deeper?</w:t>
      </w:r>
    </w:p>
    <w:p w14:paraId="474BAB54" w14:textId="77777777" w:rsidR="003D764D" w:rsidRDefault="003D764D">
      <w:pPr>
        <w:pStyle w:val="ListParagraph"/>
        <w:numPr>
          <w:ilvl w:val="0"/>
          <w:numId w:val="5"/>
        </w:numPr>
        <w:spacing w:after="0"/>
        <w:pPrChange w:id="52" w:author="CConover" w:date="2018-08-10T11:26:00Z">
          <w:pPr>
            <w:pStyle w:val="ListParagraph"/>
            <w:numPr>
              <w:numId w:val="1"/>
            </w:numPr>
            <w:spacing w:after="0"/>
            <w:ind w:hanging="360"/>
          </w:pPr>
        </w:pPrChange>
      </w:pPr>
      <w:r>
        <w:t>Where have you found abundance in unexpected places?</w:t>
      </w:r>
    </w:p>
    <w:p w14:paraId="3CF8920D" w14:textId="77777777" w:rsidR="003D764D" w:rsidRDefault="003D764D">
      <w:pPr>
        <w:pStyle w:val="ListParagraph"/>
        <w:numPr>
          <w:ilvl w:val="0"/>
          <w:numId w:val="5"/>
        </w:numPr>
        <w:spacing w:after="0"/>
        <w:pPrChange w:id="53" w:author="CConover" w:date="2018-08-10T11:26:00Z">
          <w:pPr>
            <w:pStyle w:val="ListParagraph"/>
            <w:numPr>
              <w:numId w:val="1"/>
            </w:numPr>
            <w:spacing w:after="0"/>
            <w:ind w:hanging="360"/>
          </w:pPr>
        </w:pPrChange>
      </w:pPr>
      <w:r>
        <w:t>What</w:t>
      </w:r>
      <w:r w:rsidR="00487244">
        <w:t xml:space="preserve"> are areas in your life where</w:t>
      </w:r>
      <w:r>
        <w:t xml:space="preserve"> you hesitated to move out into deeper waters?</w:t>
      </w:r>
    </w:p>
    <w:p w14:paraId="2707E314" w14:textId="77777777" w:rsidR="007104BB" w:rsidRDefault="003D764D">
      <w:pPr>
        <w:pStyle w:val="ListParagraph"/>
        <w:numPr>
          <w:ilvl w:val="0"/>
          <w:numId w:val="5"/>
        </w:numPr>
        <w:spacing w:after="0"/>
        <w:pPrChange w:id="54" w:author="CConover" w:date="2018-08-10T11:26:00Z">
          <w:pPr>
            <w:pStyle w:val="ListParagraph"/>
            <w:numPr>
              <w:numId w:val="1"/>
            </w:numPr>
            <w:spacing w:after="0"/>
            <w:ind w:hanging="360"/>
          </w:pPr>
        </w:pPrChange>
      </w:pPr>
      <w:r>
        <w:t xml:space="preserve">The fisherman called their partners to help when the catch was so large. </w:t>
      </w:r>
      <w:r w:rsidR="00F752A3">
        <w:t xml:space="preserve">Then they left what may have been their largest catch ever on the beach. </w:t>
      </w:r>
      <w:r w:rsidR="007104BB">
        <w:t>Is that surprising?</w:t>
      </w:r>
    </w:p>
    <w:p w14:paraId="749F2E62" w14:textId="77777777" w:rsidR="003D764D" w:rsidRDefault="007104BB">
      <w:pPr>
        <w:pStyle w:val="ListParagraph"/>
        <w:numPr>
          <w:ilvl w:val="0"/>
          <w:numId w:val="5"/>
        </w:numPr>
        <w:spacing w:after="0"/>
        <w:pPrChange w:id="55" w:author="CConover" w:date="2018-08-10T11:26:00Z">
          <w:pPr>
            <w:pStyle w:val="ListParagraph"/>
            <w:numPr>
              <w:numId w:val="1"/>
            </w:numPr>
            <w:spacing w:after="0"/>
            <w:ind w:hanging="360"/>
          </w:pPr>
        </w:pPrChange>
      </w:pPr>
      <w:r>
        <w:t>What is the miracle in this story?</w:t>
      </w:r>
    </w:p>
    <w:p w14:paraId="19C367AE" w14:textId="77777777" w:rsidR="00884506" w:rsidRDefault="00884506" w:rsidP="00884506">
      <w:pPr>
        <w:spacing w:after="0"/>
        <w:ind w:left="360"/>
      </w:pPr>
    </w:p>
    <w:p w14:paraId="786D3E46" w14:textId="46944265" w:rsidR="003D764D" w:rsidRDefault="003D764D">
      <w:pPr>
        <w:spacing w:after="0"/>
        <w:rPr>
          <w:ins w:id="56" w:author="CConover" w:date="2018-08-10T13:56:00Z"/>
          <w:b/>
        </w:rPr>
        <w:pPrChange w:id="57" w:author="CConover" w:date="2018-08-10T11:29:00Z">
          <w:pPr/>
        </w:pPrChange>
      </w:pPr>
      <w:del w:id="58" w:author="CConover" w:date="2018-08-10T13:57:00Z">
        <w:r w:rsidRPr="006720E6" w:rsidDel="00A60F12">
          <w:rPr>
            <w:b/>
            <w:rPrChange w:id="59" w:author="Edward Allegretto" w:date="2018-08-09T14:15:00Z">
              <w:rPr/>
            </w:rPrChange>
          </w:rPr>
          <w:delText xml:space="preserve">NEXT STEPS: </w:delText>
        </w:r>
      </w:del>
      <w:ins w:id="60" w:author="CConover" w:date="2018-08-10T13:57:00Z">
        <w:r w:rsidR="00A60F12">
          <w:rPr>
            <w:b/>
          </w:rPr>
          <w:t>Next Steps</w:t>
        </w:r>
      </w:ins>
    </w:p>
    <w:p w14:paraId="2768E6CD" w14:textId="77777777" w:rsidR="00A60F12" w:rsidRPr="006720E6" w:rsidRDefault="00A60F12">
      <w:pPr>
        <w:spacing w:after="0"/>
        <w:rPr>
          <w:b/>
          <w:rPrChange w:id="61" w:author="Edward Allegretto" w:date="2018-08-09T14:15:00Z">
            <w:rPr/>
          </w:rPrChange>
        </w:rPr>
        <w:pPrChange w:id="62" w:author="CConover" w:date="2018-08-10T11:29:00Z">
          <w:pPr/>
        </w:pPrChange>
      </w:pPr>
    </w:p>
    <w:p w14:paraId="11FAE8E3" w14:textId="77777777" w:rsidR="003D764D" w:rsidRDefault="003D764D" w:rsidP="00A60F12">
      <w:pPr>
        <w:pStyle w:val="ListParagraph"/>
        <w:numPr>
          <w:ilvl w:val="0"/>
          <w:numId w:val="6"/>
        </w:numPr>
        <w:spacing w:after="0"/>
        <w:ind w:left="360"/>
        <w:pPrChange w:id="63" w:author="CConover" w:date="2018-08-10T13:54:00Z">
          <w:pPr>
            <w:pStyle w:val="ListParagraph"/>
            <w:numPr>
              <w:numId w:val="1"/>
            </w:numPr>
            <w:ind w:hanging="360"/>
          </w:pPr>
        </w:pPrChange>
      </w:pPr>
      <w:r>
        <w:t xml:space="preserve">How will your life be different based upon what you have learned in this week’s scripture, lesson and/or sermon? </w:t>
      </w:r>
    </w:p>
    <w:p w14:paraId="61C4FDD7" w14:textId="77777777" w:rsidR="003D764D" w:rsidRDefault="00487244" w:rsidP="00A60F12">
      <w:pPr>
        <w:pStyle w:val="ListParagraph"/>
        <w:numPr>
          <w:ilvl w:val="0"/>
          <w:numId w:val="6"/>
        </w:numPr>
        <w:ind w:left="360"/>
        <w:pPrChange w:id="64" w:author="CConover" w:date="2018-08-10T13:54:00Z">
          <w:pPr>
            <w:pStyle w:val="ListParagraph"/>
            <w:numPr>
              <w:numId w:val="1"/>
            </w:numPr>
            <w:ind w:hanging="360"/>
          </w:pPr>
        </w:pPrChange>
      </w:pPr>
      <w:r>
        <w:t>What is limiting your belief that Jesus has a large catch of fish planned for you and your congregation?</w:t>
      </w:r>
    </w:p>
    <w:p w14:paraId="5D4B15D8" w14:textId="1DA4F0CB" w:rsidR="007104BB" w:rsidRDefault="007104BB" w:rsidP="00A60F12">
      <w:pPr>
        <w:pStyle w:val="ListParagraph"/>
        <w:numPr>
          <w:ilvl w:val="0"/>
          <w:numId w:val="6"/>
        </w:numPr>
        <w:spacing w:after="0"/>
        <w:ind w:left="360"/>
        <w:rPr>
          <w:ins w:id="65" w:author="CConover" w:date="2018-08-10T11:28:00Z"/>
        </w:rPr>
        <w:pPrChange w:id="66" w:author="CConover" w:date="2018-08-10T13:54:00Z">
          <w:pPr>
            <w:pStyle w:val="ListParagraph"/>
            <w:numPr>
              <w:numId w:val="1"/>
            </w:numPr>
            <w:spacing w:after="0"/>
            <w:ind w:hanging="360"/>
          </w:pPr>
        </w:pPrChange>
      </w:pPr>
      <w:r>
        <w:t>We are asked to come and be a partner by sharing our gifts and abundance. Are you willing to go deeper?</w:t>
      </w:r>
    </w:p>
    <w:p w14:paraId="2E670F56" w14:textId="42C4279D" w:rsidR="00EA4129" w:rsidDel="00EA4129" w:rsidRDefault="00EA4129" w:rsidP="00A60F12">
      <w:pPr>
        <w:rPr>
          <w:del w:id="67" w:author="CConover" w:date="2018-08-10T11:28:00Z"/>
        </w:rPr>
        <w:pPrChange w:id="68" w:author="CConover" w:date="2018-08-10T13:54:00Z">
          <w:pPr/>
        </w:pPrChange>
      </w:pPr>
    </w:p>
    <w:p w14:paraId="7A3095E9" w14:textId="0528C3A3" w:rsidR="00EA4129" w:rsidRDefault="00EA4129" w:rsidP="00A60F12">
      <w:pPr>
        <w:pStyle w:val="ListParagraph"/>
        <w:numPr>
          <w:ilvl w:val="0"/>
          <w:numId w:val="6"/>
        </w:numPr>
        <w:spacing w:after="0"/>
        <w:ind w:left="360"/>
        <w:rPr>
          <w:ins w:id="69" w:author="CConover" w:date="2018-08-10T11:28:00Z"/>
        </w:rPr>
        <w:pPrChange w:id="70" w:author="CConover" w:date="2018-08-10T13:54:00Z">
          <w:pPr>
            <w:pStyle w:val="ListParagraph"/>
            <w:numPr>
              <w:numId w:val="1"/>
            </w:numPr>
            <w:spacing w:after="0"/>
            <w:ind w:hanging="360"/>
          </w:pPr>
        </w:pPrChange>
      </w:pPr>
      <w:ins w:id="71" w:author="CConover" w:date="2018-08-10T11:28:00Z">
        <w:r>
          <w:t xml:space="preserve">What are you asked to give away to live into the person God is calling you to be?  </w:t>
        </w:r>
      </w:ins>
    </w:p>
    <w:p w14:paraId="30D281F1" w14:textId="77777777" w:rsidR="00EA4129" w:rsidRDefault="00EA4129">
      <w:pPr>
        <w:rPr>
          <w:ins w:id="72" w:author="CConover" w:date="2018-08-10T11:29:00Z"/>
        </w:rPr>
      </w:pPr>
    </w:p>
    <w:p w14:paraId="2491D929" w14:textId="6FB7A857" w:rsidR="007104BB" w:rsidDel="00EA4129" w:rsidRDefault="007104BB">
      <w:pPr>
        <w:spacing w:after="0"/>
        <w:rPr>
          <w:del w:id="73" w:author="CConover" w:date="2018-08-10T11:28:00Z"/>
        </w:rPr>
        <w:pPrChange w:id="74" w:author="CConover" w:date="2018-08-10T11:30:00Z">
          <w:pPr>
            <w:pStyle w:val="ListParagraph"/>
            <w:numPr>
              <w:numId w:val="1"/>
            </w:numPr>
            <w:spacing w:after="0"/>
            <w:ind w:hanging="360"/>
          </w:pPr>
        </w:pPrChange>
      </w:pPr>
      <w:del w:id="75" w:author="CConover" w:date="2018-08-10T11:28:00Z">
        <w:r w:rsidDel="00EA4129">
          <w:delText xml:space="preserve">What are you asked to give away to live into the </w:delText>
        </w:r>
        <w:commentRangeStart w:id="76"/>
        <w:r w:rsidDel="00EA4129">
          <w:delText>person</w:delText>
        </w:r>
        <w:commentRangeEnd w:id="76"/>
        <w:r w:rsidDel="00EA4129">
          <w:rPr>
            <w:rStyle w:val="CommentReference"/>
          </w:rPr>
          <w:commentReference w:id="76"/>
        </w:r>
        <w:r w:rsidDel="00EA4129">
          <w:delText xml:space="preserve"> God is calling you to be?</w:delText>
        </w:r>
      </w:del>
    </w:p>
    <w:p w14:paraId="0A44BDA2" w14:textId="77777777" w:rsidR="00487244" w:rsidDel="006720E6" w:rsidRDefault="00487244">
      <w:pPr>
        <w:spacing w:after="0"/>
        <w:rPr>
          <w:del w:id="77" w:author="Edward Allegretto" w:date="2018-08-09T14:14:00Z"/>
        </w:rPr>
        <w:pPrChange w:id="78" w:author="CConover" w:date="2018-08-10T11:30:00Z">
          <w:pPr/>
        </w:pPrChange>
      </w:pPr>
    </w:p>
    <w:p w14:paraId="0A2BAB20" w14:textId="1F9EF966" w:rsidR="006720E6" w:rsidDel="00EA4129" w:rsidRDefault="006720E6">
      <w:pPr>
        <w:spacing w:after="0"/>
        <w:rPr>
          <w:ins w:id="79" w:author="Edward Allegretto" w:date="2018-08-09T14:13:00Z"/>
          <w:del w:id="80" w:author="CConover" w:date="2018-08-10T11:29:00Z"/>
        </w:rPr>
        <w:pPrChange w:id="81" w:author="CConover" w:date="2018-08-10T11:30:00Z">
          <w:pPr/>
        </w:pPrChange>
      </w:pPr>
    </w:p>
    <w:p w14:paraId="485091BD" w14:textId="05901F4D" w:rsidR="006720E6" w:rsidDel="00EA4129" w:rsidRDefault="006720E6">
      <w:pPr>
        <w:spacing w:after="0"/>
        <w:rPr>
          <w:ins w:id="82" w:author="Edward Allegretto" w:date="2018-08-09T14:13:00Z"/>
          <w:del w:id="83" w:author="CConover" w:date="2018-08-10T11:26:00Z"/>
        </w:rPr>
        <w:pPrChange w:id="84" w:author="CConover" w:date="2018-08-10T11:30:00Z">
          <w:pPr/>
        </w:pPrChange>
      </w:pPr>
    </w:p>
    <w:p w14:paraId="55F3D274" w14:textId="4FF084EE" w:rsidR="003D764D" w:rsidRPr="006720E6" w:rsidRDefault="006720E6">
      <w:pPr>
        <w:spacing w:after="0"/>
        <w:rPr>
          <w:b/>
          <w:rPrChange w:id="85" w:author="Edward Allegretto" w:date="2018-08-09T14:15:00Z">
            <w:rPr/>
          </w:rPrChange>
        </w:rPr>
        <w:pPrChange w:id="86" w:author="CConover" w:date="2018-08-10T11:30:00Z">
          <w:pPr/>
        </w:pPrChange>
      </w:pPr>
      <w:ins w:id="87" w:author="Edward Allegretto" w:date="2018-08-09T14:16:00Z">
        <w:del w:id="88" w:author="CConover" w:date="2018-08-10T11:26:00Z">
          <w:r w:rsidDel="00EA4129">
            <w:rPr>
              <w:b/>
            </w:rPr>
            <w:br/>
          </w:r>
        </w:del>
      </w:ins>
      <w:r w:rsidR="003D764D" w:rsidRPr="006720E6">
        <w:rPr>
          <w:b/>
          <w:rPrChange w:id="89" w:author="Edward Allegretto" w:date="2018-08-09T14:15:00Z">
            <w:rPr/>
          </w:rPrChange>
        </w:rPr>
        <w:t>P</w:t>
      </w:r>
      <w:ins w:id="90" w:author="CConover" w:date="2018-08-10T14:07:00Z">
        <w:r w:rsidR="00946622">
          <w:rPr>
            <w:b/>
          </w:rPr>
          <w:t xml:space="preserve">rayer for the Week </w:t>
        </w:r>
      </w:ins>
      <w:del w:id="91" w:author="CConover" w:date="2018-08-10T14:07:00Z">
        <w:r w:rsidR="003D764D" w:rsidRPr="006720E6" w:rsidDel="00946622">
          <w:rPr>
            <w:b/>
            <w:rPrChange w:id="92" w:author="Edward Allegretto" w:date="2018-08-09T14:15:00Z">
              <w:rPr/>
            </w:rPrChange>
          </w:rPr>
          <w:delText>RAYER FOR THE WEEK:</w:delText>
        </w:r>
      </w:del>
      <w:r w:rsidR="003D764D" w:rsidRPr="006720E6">
        <w:rPr>
          <w:b/>
          <w:rPrChange w:id="93" w:author="Edward Allegretto" w:date="2018-08-09T14:15:00Z">
            <w:rPr/>
          </w:rPrChange>
        </w:rPr>
        <w:t xml:space="preserve"> </w:t>
      </w:r>
    </w:p>
    <w:p w14:paraId="090CA908" w14:textId="77777777" w:rsidR="000C7EA4" w:rsidRDefault="00FE1734">
      <w:pPr>
        <w:spacing w:after="0"/>
        <w:rPr>
          <w:ins w:id="94" w:author="CConover" w:date="2018-08-10T14:11:00Z"/>
          <w:i/>
        </w:rPr>
        <w:pPrChange w:id="95" w:author="CConover" w:date="2018-08-10T11:30:00Z">
          <w:pPr/>
        </w:pPrChange>
      </w:pPr>
      <w:r w:rsidRPr="00A60F12">
        <w:rPr>
          <w:i/>
          <w:rPrChange w:id="96" w:author="CConover" w:date="2018-08-10T13:56:00Z">
            <w:rPr/>
          </w:rPrChange>
        </w:rPr>
        <w:t xml:space="preserve">Dear Lord, </w:t>
      </w:r>
    </w:p>
    <w:p w14:paraId="0B3DF20D" w14:textId="77777777" w:rsidR="000C7EA4" w:rsidRDefault="00FE1734">
      <w:pPr>
        <w:spacing w:after="0"/>
        <w:rPr>
          <w:ins w:id="97" w:author="CConover" w:date="2018-08-10T14:11:00Z"/>
          <w:i/>
        </w:rPr>
        <w:pPrChange w:id="98" w:author="CConover" w:date="2018-08-10T11:30:00Z">
          <w:pPr/>
        </w:pPrChange>
      </w:pPr>
      <w:r w:rsidRPr="00A60F12">
        <w:rPr>
          <w:i/>
          <w:rPrChange w:id="99" w:author="CConover" w:date="2018-08-10T13:56:00Z">
            <w:rPr/>
          </w:rPrChange>
        </w:rPr>
        <w:t xml:space="preserve">We thank you for those who have come alongside us to and shared your love. We trust that your Holy Spirit will help us to see the miracles you are working today. Give us the courage to listen to your directions to go deeper, so that more people will know your love. In </w:t>
      </w:r>
      <w:ins w:id="100" w:author="Edward Allegretto" w:date="2018-08-09T14:14:00Z">
        <w:r w:rsidR="006720E6" w:rsidRPr="00A60F12">
          <w:rPr>
            <w:i/>
            <w:rPrChange w:id="101" w:author="CConover" w:date="2018-08-10T13:56:00Z">
              <w:rPr/>
            </w:rPrChange>
          </w:rPr>
          <w:t xml:space="preserve">the name of </w:t>
        </w:r>
      </w:ins>
      <w:r w:rsidRPr="00A60F12">
        <w:rPr>
          <w:i/>
          <w:rPrChange w:id="102" w:author="CConover" w:date="2018-08-10T13:56:00Z">
            <w:rPr/>
          </w:rPrChange>
        </w:rPr>
        <w:t xml:space="preserve">Jesus </w:t>
      </w:r>
      <w:del w:id="103" w:author="Edward Allegretto" w:date="2018-08-09T14:14:00Z">
        <w:r w:rsidRPr="00A60F12" w:rsidDel="006720E6">
          <w:rPr>
            <w:i/>
            <w:rPrChange w:id="104" w:author="CConover" w:date="2018-08-10T13:56:00Z">
              <w:rPr/>
            </w:rPrChange>
          </w:rPr>
          <w:delText xml:space="preserve">name </w:delText>
        </w:r>
      </w:del>
      <w:r w:rsidRPr="00A60F12">
        <w:rPr>
          <w:i/>
          <w:rPrChange w:id="105" w:author="CConover" w:date="2018-08-10T13:56:00Z">
            <w:rPr/>
          </w:rPrChange>
        </w:rPr>
        <w:t xml:space="preserve">we pray. </w:t>
      </w:r>
    </w:p>
    <w:p w14:paraId="05DDA155" w14:textId="627B96CA" w:rsidR="00796BCD" w:rsidRPr="00A60F12" w:rsidRDefault="00FE1734">
      <w:pPr>
        <w:spacing w:after="0"/>
        <w:rPr>
          <w:ins w:id="106" w:author="CConover" w:date="2018-08-10T13:51:00Z"/>
          <w:i/>
          <w:rPrChange w:id="107" w:author="CConover" w:date="2018-08-10T13:56:00Z">
            <w:rPr>
              <w:ins w:id="108" w:author="CConover" w:date="2018-08-10T13:51:00Z"/>
            </w:rPr>
          </w:rPrChange>
        </w:rPr>
        <w:pPrChange w:id="109" w:author="CConover" w:date="2018-08-10T11:30:00Z">
          <w:pPr/>
        </w:pPrChange>
      </w:pPr>
      <w:r w:rsidRPr="00A60F12">
        <w:rPr>
          <w:i/>
          <w:rPrChange w:id="110" w:author="CConover" w:date="2018-08-10T13:56:00Z">
            <w:rPr/>
          </w:rPrChange>
        </w:rPr>
        <w:t xml:space="preserve">Amen. </w:t>
      </w:r>
    </w:p>
    <w:p w14:paraId="762BD799" w14:textId="77777777" w:rsidR="00A60F12" w:rsidRDefault="00A60F12">
      <w:pPr>
        <w:spacing w:after="0"/>
        <w:rPr>
          <w:ins w:id="111" w:author="CConover" w:date="2018-08-10T13:51:00Z"/>
        </w:rPr>
        <w:pPrChange w:id="112" w:author="CConover" w:date="2018-08-10T11:30:00Z">
          <w:pPr/>
        </w:pPrChange>
      </w:pPr>
    </w:p>
    <w:p w14:paraId="47D571CD" w14:textId="77777777" w:rsidR="00946622" w:rsidRDefault="00946622" w:rsidP="00946622">
      <w:pPr>
        <w:spacing w:after="0"/>
        <w:jc w:val="center"/>
        <w:rPr>
          <w:ins w:id="113" w:author="CConover" w:date="2018-08-10T14:09:00Z"/>
          <w:rFonts w:ascii="Franklin Gothic Book" w:hAnsi="Franklin Gothic Book"/>
          <w:sz w:val="28"/>
        </w:rPr>
        <w:pPrChange w:id="114" w:author="CConover" w:date="2018-08-10T14:09:00Z">
          <w:pPr>
            <w:spacing w:after="0"/>
          </w:pPr>
        </w:pPrChange>
      </w:pPr>
    </w:p>
    <w:p w14:paraId="0CA6FE45" w14:textId="374073D8" w:rsidR="00A60F12" w:rsidRPr="00A60F12" w:rsidRDefault="00A60F12" w:rsidP="00946622">
      <w:pPr>
        <w:spacing w:after="0"/>
        <w:jc w:val="center"/>
        <w:rPr>
          <w:ins w:id="115" w:author="CConover" w:date="2018-08-10T13:51:00Z"/>
          <w:rFonts w:ascii="Franklin Gothic Book" w:hAnsi="Franklin Gothic Book"/>
          <w:sz w:val="28"/>
          <w:rPrChange w:id="116" w:author="CConover" w:date="2018-08-10T13:51:00Z">
            <w:rPr>
              <w:ins w:id="117" w:author="CConover" w:date="2018-08-10T13:51:00Z"/>
            </w:rPr>
          </w:rPrChange>
        </w:rPr>
        <w:pPrChange w:id="118" w:author="CConover" w:date="2018-08-10T14:09:00Z">
          <w:pPr>
            <w:spacing w:after="0"/>
          </w:pPr>
        </w:pPrChange>
      </w:pPr>
      <w:ins w:id="119" w:author="CConover" w:date="2018-08-10T13:51:00Z">
        <w:r>
          <w:rPr>
            <w:rFonts w:ascii="Franklin Gothic Book" w:hAnsi="Franklin Gothic Book"/>
            <w:sz w:val="28"/>
            <w:rPrChange w:id="120" w:author="CConover" w:date="2018-08-10T13:51:00Z">
              <w:rPr>
                <w:rFonts w:ascii="Franklin Gothic Book" w:hAnsi="Franklin Gothic Book"/>
                <w:sz w:val="28"/>
              </w:rPr>
            </w:rPrChange>
          </w:rPr>
          <w:t>Small Group Week 2</w:t>
        </w:r>
      </w:ins>
    </w:p>
    <w:p w14:paraId="19632D60" w14:textId="77777777" w:rsidR="00A60F12" w:rsidRDefault="00A60F12" w:rsidP="00A60F12">
      <w:pPr>
        <w:spacing w:after="0"/>
        <w:rPr>
          <w:ins w:id="121" w:author="CConover" w:date="2018-08-10T13:51:00Z"/>
        </w:rPr>
      </w:pPr>
    </w:p>
    <w:p w14:paraId="5CF19F7E" w14:textId="77777777" w:rsidR="00A60F12" w:rsidRPr="00132E81" w:rsidRDefault="00A60F12" w:rsidP="00A60F12">
      <w:pPr>
        <w:spacing w:after="0" w:line="240" w:lineRule="auto"/>
        <w:rPr>
          <w:ins w:id="122" w:author="CConover" w:date="2018-08-10T13:59:00Z"/>
          <w:b/>
        </w:rPr>
      </w:pPr>
      <w:ins w:id="123" w:author="CConover" w:date="2018-08-10T13:59:00Z">
        <w:r>
          <w:rPr>
            <w:b/>
          </w:rPr>
          <w:t>Opening Prayer</w:t>
        </w:r>
      </w:ins>
    </w:p>
    <w:p w14:paraId="7830A2AC" w14:textId="1DC9ACA9" w:rsidR="00A60F12" w:rsidRPr="00A60F12" w:rsidRDefault="00A60F12" w:rsidP="00A60F12">
      <w:pPr>
        <w:spacing w:after="0"/>
        <w:rPr>
          <w:ins w:id="124" w:author="CConover" w:date="2018-08-10T13:51:00Z"/>
          <w:b/>
          <w:rPrChange w:id="125" w:author="CConover" w:date="2018-08-10T13:52:00Z">
            <w:rPr>
              <w:ins w:id="126" w:author="CConover" w:date="2018-08-10T13:51:00Z"/>
            </w:rPr>
          </w:rPrChange>
        </w:rPr>
      </w:pPr>
    </w:p>
    <w:p w14:paraId="7CDDAA6D" w14:textId="77777777" w:rsidR="00A60F12" w:rsidRPr="00A60F12" w:rsidRDefault="00A60F12" w:rsidP="00A60F12">
      <w:pPr>
        <w:spacing w:after="0"/>
        <w:rPr>
          <w:ins w:id="127" w:author="CConover" w:date="2018-08-10T13:51:00Z"/>
          <w:i/>
          <w:rPrChange w:id="128" w:author="CConover" w:date="2018-08-10T13:51:00Z">
            <w:rPr>
              <w:ins w:id="129" w:author="CConover" w:date="2018-08-10T13:51:00Z"/>
            </w:rPr>
          </w:rPrChange>
        </w:rPr>
      </w:pPr>
      <w:ins w:id="130" w:author="CConover" w:date="2018-08-10T13:51:00Z">
        <w:r w:rsidRPr="00A60F12">
          <w:rPr>
            <w:i/>
            <w:rPrChange w:id="131" w:author="CConover" w:date="2018-08-10T13:51:00Z">
              <w:rPr/>
            </w:rPrChange>
          </w:rPr>
          <w:t>God who works wonders, we invite you into this place.</w:t>
        </w:r>
      </w:ins>
    </w:p>
    <w:p w14:paraId="5EE000DF" w14:textId="77777777" w:rsidR="00A60F12" w:rsidRPr="00A60F12" w:rsidRDefault="00A60F12" w:rsidP="00A60F12">
      <w:pPr>
        <w:spacing w:after="0"/>
        <w:rPr>
          <w:ins w:id="132" w:author="CConover" w:date="2018-08-10T13:51:00Z"/>
          <w:i/>
          <w:rPrChange w:id="133" w:author="CConover" w:date="2018-08-10T13:51:00Z">
            <w:rPr>
              <w:ins w:id="134" w:author="CConover" w:date="2018-08-10T13:51:00Z"/>
            </w:rPr>
          </w:rPrChange>
        </w:rPr>
      </w:pPr>
      <w:ins w:id="135" w:author="CConover" w:date="2018-08-10T13:51:00Z">
        <w:r w:rsidRPr="00A60F12">
          <w:rPr>
            <w:i/>
            <w:rPrChange w:id="136" w:author="CConover" w:date="2018-08-10T13:51:00Z">
              <w:rPr/>
            </w:rPrChange>
          </w:rPr>
          <w:t>Jesus we light this candle as a sign of your presence.</w:t>
        </w:r>
      </w:ins>
    </w:p>
    <w:p w14:paraId="528E4CCB" w14:textId="77777777" w:rsidR="00A60F12" w:rsidRPr="00A60F12" w:rsidRDefault="00A60F12" w:rsidP="00A60F12">
      <w:pPr>
        <w:spacing w:after="0"/>
        <w:rPr>
          <w:ins w:id="137" w:author="CConover" w:date="2018-08-10T13:51:00Z"/>
          <w:i/>
          <w:rPrChange w:id="138" w:author="CConover" w:date="2018-08-10T13:51:00Z">
            <w:rPr>
              <w:ins w:id="139" w:author="CConover" w:date="2018-08-10T13:51:00Z"/>
            </w:rPr>
          </w:rPrChange>
        </w:rPr>
      </w:pPr>
      <w:ins w:id="140" w:author="CConover" w:date="2018-08-10T13:51:00Z">
        <w:r w:rsidRPr="00A60F12">
          <w:rPr>
            <w:i/>
            <w:rPrChange w:id="141" w:author="CConover" w:date="2018-08-10T13:51:00Z">
              <w:rPr/>
            </w:rPrChange>
          </w:rPr>
          <w:t>Spirit of wisdom and understanding, enlighten us.</w:t>
        </w:r>
      </w:ins>
    </w:p>
    <w:p w14:paraId="3824E329" w14:textId="77777777" w:rsidR="00A60F12" w:rsidRPr="00A60F12" w:rsidRDefault="00A60F12" w:rsidP="00A60F12">
      <w:pPr>
        <w:spacing w:after="0"/>
        <w:rPr>
          <w:ins w:id="142" w:author="CConover" w:date="2018-08-10T13:51:00Z"/>
          <w:i/>
          <w:rPrChange w:id="143" w:author="CConover" w:date="2018-08-10T13:51:00Z">
            <w:rPr>
              <w:ins w:id="144" w:author="CConover" w:date="2018-08-10T13:51:00Z"/>
            </w:rPr>
          </w:rPrChange>
        </w:rPr>
      </w:pPr>
      <w:ins w:id="145" w:author="CConover" w:date="2018-08-10T13:51:00Z">
        <w:r w:rsidRPr="00A60F12">
          <w:rPr>
            <w:i/>
            <w:rPrChange w:id="146" w:author="CConover" w:date="2018-08-10T13:51:00Z">
              <w:rPr/>
            </w:rPrChange>
          </w:rPr>
          <w:t xml:space="preserve">We pray that we keep our hearts and minds open to new ideas and that we may grow in our understanding of your ways. Amen. </w:t>
        </w:r>
      </w:ins>
    </w:p>
    <w:p w14:paraId="7A2B6672" w14:textId="77777777" w:rsidR="00A60F12" w:rsidRDefault="00A60F12" w:rsidP="00A60F12">
      <w:pPr>
        <w:spacing w:after="0"/>
        <w:rPr>
          <w:ins w:id="147" w:author="CConover" w:date="2018-08-10T13:51:00Z"/>
        </w:rPr>
      </w:pPr>
    </w:p>
    <w:p w14:paraId="1F794C10" w14:textId="77777777" w:rsidR="000C7EA4" w:rsidRDefault="00A60F12" w:rsidP="00A60F12">
      <w:pPr>
        <w:spacing w:after="0"/>
        <w:rPr>
          <w:ins w:id="148" w:author="CConover" w:date="2018-08-10T14:10:00Z"/>
        </w:rPr>
      </w:pPr>
      <w:ins w:id="149" w:author="CConover" w:date="2018-08-10T13:51:00Z">
        <w:r>
          <w:t xml:space="preserve">“Heaven knows we need never be ashamed of our tears, for they are rain upon the blinding dust of earth, overlying our hard hearts.” </w:t>
        </w:r>
      </w:ins>
    </w:p>
    <w:p w14:paraId="6E061959" w14:textId="0B67C22E" w:rsidR="00A60F12" w:rsidRDefault="00A60F12" w:rsidP="000C7EA4">
      <w:pPr>
        <w:spacing w:after="0"/>
        <w:jc w:val="right"/>
        <w:rPr>
          <w:ins w:id="150" w:author="CConover" w:date="2018-08-10T13:51:00Z"/>
        </w:rPr>
        <w:pPrChange w:id="151" w:author="CConover" w:date="2018-08-10T14:10:00Z">
          <w:pPr>
            <w:spacing w:after="0"/>
          </w:pPr>
        </w:pPrChange>
      </w:pPr>
      <w:ins w:id="152" w:author="CConover" w:date="2018-08-10T13:51:00Z">
        <w:r>
          <w:t>Charles Dickens</w:t>
        </w:r>
      </w:ins>
    </w:p>
    <w:p w14:paraId="3F3C6910" w14:textId="77777777" w:rsidR="00A60F12" w:rsidRDefault="00A60F12" w:rsidP="00A60F12">
      <w:pPr>
        <w:spacing w:after="0"/>
        <w:rPr>
          <w:ins w:id="153" w:author="CConover" w:date="2018-08-10T13:52:00Z"/>
        </w:rPr>
      </w:pPr>
    </w:p>
    <w:p w14:paraId="73077AAC" w14:textId="77777777" w:rsidR="00946622" w:rsidRDefault="00946622" w:rsidP="00946622">
      <w:pPr>
        <w:spacing w:after="0"/>
        <w:rPr>
          <w:ins w:id="154" w:author="CConover" w:date="2018-08-10T14:00:00Z"/>
          <w:b/>
        </w:rPr>
      </w:pPr>
      <w:ins w:id="155" w:author="CConover" w:date="2018-08-10T14:00:00Z">
        <w:r>
          <w:rPr>
            <w:b/>
          </w:rPr>
          <w:t>Breaking the Ice</w:t>
        </w:r>
      </w:ins>
    </w:p>
    <w:p w14:paraId="34793A76" w14:textId="77777777" w:rsidR="00946622" w:rsidRPr="00A60F12" w:rsidRDefault="00946622" w:rsidP="00A60F12">
      <w:pPr>
        <w:spacing w:after="0"/>
        <w:rPr>
          <w:ins w:id="156" w:author="CConover" w:date="2018-08-10T13:51:00Z"/>
          <w:b/>
          <w:rPrChange w:id="157" w:author="CConover" w:date="2018-08-10T13:55:00Z">
            <w:rPr>
              <w:ins w:id="158" w:author="CConover" w:date="2018-08-10T13:51:00Z"/>
            </w:rPr>
          </w:rPrChange>
        </w:rPr>
      </w:pPr>
    </w:p>
    <w:p w14:paraId="662B3EB9" w14:textId="2ADF3E1D" w:rsidR="00A60F12" w:rsidRDefault="00A60F12" w:rsidP="00A60F12">
      <w:pPr>
        <w:pStyle w:val="ListParagraph"/>
        <w:numPr>
          <w:ilvl w:val="0"/>
          <w:numId w:val="5"/>
        </w:numPr>
        <w:spacing w:after="0"/>
        <w:rPr>
          <w:ins w:id="159" w:author="CConover" w:date="2018-08-10T13:51:00Z"/>
        </w:rPr>
        <w:pPrChange w:id="160" w:author="CConover" w:date="2018-08-10T13:52:00Z">
          <w:pPr>
            <w:spacing w:after="0"/>
          </w:pPr>
        </w:pPrChange>
      </w:pPr>
      <w:ins w:id="161" w:author="CConover" w:date="2018-08-10T13:51:00Z">
        <w:r>
          <w:t>What event in your life has affected your worldview?</w:t>
        </w:r>
      </w:ins>
    </w:p>
    <w:p w14:paraId="241225A3" w14:textId="2AFA6711" w:rsidR="00A60F12" w:rsidRDefault="00A60F12" w:rsidP="00A60F12">
      <w:pPr>
        <w:pStyle w:val="ListParagraph"/>
        <w:numPr>
          <w:ilvl w:val="0"/>
          <w:numId w:val="5"/>
        </w:numPr>
        <w:spacing w:after="0"/>
        <w:rPr>
          <w:ins w:id="162" w:author="CConover" w:date="2018-08-10T13:51:00Z"/>
        </w:rPr>
        <w:pPrChange w:id="163" w:author="CConover" w:date="2018-08-10T13:52:00Z">
          <w:pPr>
            <w:spacing w:after="0"/>
          </w:pPr>
        </w:pPrChange>
      </w:pPr>
      <w:ins w:id="164" w:author="CConover" w:date="2018-08-10T13:51:00Z">
        <w:r>
          <w:t>Have you ever seen or experienced a miracle?</w:t>
        </w:r>
      </w:ins>
    </w:p>
    <w:p w14:paraId="673A9D4D" w14:textId="2893B717" w:rsidR="00A60F12" w:rsidRDefault="00A60F12" w:rsidP="00A60F12">
      <w:pPr>
        <w:pStyle w:val="ListParagraph"/>
        <w:numPr>
          <w:ilvl w:val="0"/>
          <w:numId w:val="5"/>
        </w:numPr>
        <w:spacing w:after="0"/>
        <w:rPr>
          <w:ins w:id="165" w:author="CConover" w:date="2018-08-10T13:51:00Z"/>
        </w:rPr>
        <w:pPrChange w:id="166" w:author="CConover" w:date="2018-08-10T13:52:00Z">
          <w:pPr>
            <w:spacing w:after="0"/>
          </w:pPr>
        </w:pPrChange>
      </w:pPr>
      <w:ins w:id="167" w:author="CConover" w:date="2018-08-10T13:51:00Z">
        <w:r>
          <w:t>Do you remember a time when you lost power in a storm? Who helped?</w:t>
        </w:r>
      </w:ins>
    </w:p>
    <w:p w14:paraId="3EA9060D" w14:textId="77777777" w:rsidR="00A60F12" w:rsidRDefault="00A60F12" w:rsidP="00A60F12">
      <w:pPr>
        <w:spacing w:after="0"/>
        <w:rPr>
          <w:ins w:id="168" w:author="CConover" w:date="2018-08-10T13:51:00Z"/>
        </w:rPr>
      </w:pPr>
    </w:p>
    <w:p w14:paraId="06D38FB6" w14:textId="77777777" w:rsidR="00946622" w:rsidRDefault="00946622" w:rsidP="00946622">
      <w:pPr>
        <w:spacing w:after="0"/>
        <w:rPr>
          <w:ins w:id="169" w:author="CConover" w:date="2018-08-10T14:05:00Z"/>
          <w:b/>
        </w:rPr>
      </w:pPr>
      <w:ins w:id="170" w:author="CConover" w:date="2018-08-10T14:05:00Z">
        <w:r>
          <w:rPr>
            <w:b/>
          </w:rPr>
          <w:t>Wrestling with the Word</w:t>
        </w:r>
      </w:ins>
    </w:p>
    <w:p w14:paraId="7D84B02C" w14:textId="6AB21D9D" w:rsidR="00A60F12" w:rsidRPr="00A60F12" w:rsidRDefault="00946622" w:rsidP="00A60F12">
      <w:pPr>
        <w:spacing w:after="0"/>
        <w:rPr>
          <w:ins w:id="171" w:author="CConover" w:date="2018-08-10T13:51:00Z"/>
          <w:i/>
          <w:rPrChange w:id="172" w:author="CConover" w:date="2018-08-10T13:51:00Z">
            <w:rPr>
              <w:ins w:id="173" w:author="CConover" w:date="2018-08-10T13:51:00Z"/>
            </w:rPr>
          </w:rPrChange>
        </w:rPr>
      </w:pPr>
      <w:ins w:id="174" w:author="CConover" w:date="2018-08-10T14:09:00Z">
        <w:r>
          <w:rPr>
            <w:i/>
          </w:rPr>
          <w:br/>
        </w:r>
      </w:ins>
      <w:ins w:id="175" w:author="CConover" w:date="2018-08-10T13:51:00Z">
        <w:r w:rsidR="00A60F12" w:rsidRPr="00A60F12">
          <w:rPr>
            <w:i/>
            <w:rPrChange w:id="176" w:author="CConover" w:date="2018-08-10T13:51:00Z">
              <w:rPr/>
            </w:rPrChange>
          </w:rPr>
          <w:t xml:space="preserve">Read John 11:17-44. </w:t>
        </w:r>
      </w:ins>
    </w:p>
    <w:p w14:paraId="7C3BEB7C" w14:textId="21C69597" w:rsidR="00A60F12" w:rsidRDefault="00A60F12" w:rsidP="00A60F12">
      <w:pPr>
        <w:pStyle w:val="ListParagraph"/>
        <w:numPr>
          <w:ilvl w:val="0"/>
          <w:numId w:val="11"/>
        </w:numPr>
        <w:spacing w:after="0"/>
        <w:ind w:left="360" w:hanging="360"/>
        <w:rPr>
          <w:ins w:id="177" w:author="CConover" w:date="2018-08-10T13:51:00Z"/>
        </w:rPr>
        <w:pPrChange w:id="178" w:author="CConover" w:date="2018-08-10T13:54:00Z">
          <w:pPr>
            <w:spacing w:after="0"/>
          </w:pPr>
        </w:pPrChange>
      </w:pPr>
      <w:ins w:id="179" w:author="CConover" w:date="2018-08-10T13:51:00Z">
        <w:r>
          <w:t>What strikes you about this passage?</w:t>
        </w:r>
      </w:ins>
    </w:p>
    <w:p w14:paraId="21C5DD66" w14:textId="2DCD1CC0" w:rsidR="00A60F12" w:rsidRDefault="00A60F12" w:rsidP="00A60F12">
      <w:pPr>
        <w:pStyle w:val="ListParagraph"/>
        <w:numPr>
          <w:ilvl w:val="0"/>
          <w:numId w:val="11"/>
        </w:numPr>
        <w:spacing w:after="0"/>
        <w:ind w:left="360" w:hanging="360"/>
        <w:rPr>
          <w:ins w:id="180" w:author="CConover" w:date="2018-08-10T13:51:00Z"/>
        </w:rPr>
        <w:pPrChange w:id="181" w:author="CConover" w:date="2018-08-10T13:54:00Z">
          <w:pPr>
            <w:spacing w:after="0"/>
          </w:pPr>
        </w:pPrChange>
      </w:pPr>
      <w:ins w:id="182" w:author="CConover" w:date="2018-08-10T13:51:00Z">
        <w:r>
          <w:t xml:space="preserve">For Lazarus to live a full life, he not only needed to be resurrected, but also unbound. His hands,  face and feet were tied by grave clothes. The community unbound him. Have you ever felt bound by a situation where you didn’t believe things could get better? Who helped? </w:t>
        </w:r>
      </w:ins>
    </w:p>
    <w:p w14:paraId="3ECB5484" w14:textId="44E76922" w:rsidR="00A60F12" w:rsidRDefault="00A60F12" w:rsidP="00A60F12">
      <w:pPr>
        <w:pStyle w:val="ListParagraph"/>
        <w:numPr>
          <w:ilvl w:val="0"/>
          <w:numId w:val="11"/>
        </w:numPr>
        <w:spacing w:after="0"/>
        <w:ind w:left="360" w:hanging="360"/>
        <w:rPr>
          <w:ins w:id="183" w:author="CConover" w:date="2018-08-10T13:51:00Z"/>
        </w:rPr>
        <w:pPrChange w:id="184" w:author="CConover" w:date="2018-08-10T13:54:00Z">
          <w:pPr>
            <w:spacing w:after="0"/>
          </w:pPr>
        </w:pPrChange>
      </w:pPr>
      <w:ins w:id="185" w:author="CConover" w:date="2018-08-10T13:51:00Z">
        <w:r>
          <w:t>Lazarus is going to die again. Those who mourn him will mourn again. However, now they know the hope of resurrected life. How have you found hope in difficult times?</w:t>
        </w:r>
      </w:ins>
    </w:p>
    <w:p w14:paraId="19762A37" w14:textId="16DBF806" w:rsidR="00A60F12" w:rsidRDefault="00A60F12" w:rsidP="00A60F12">
      <w:pPr>
        <w:pStyle w:val="ListParagraph"/>
        <w:numPr>
          <w:ilvl w:val="0"/>
          <w:numId w:val="11"/>
        </w:numPr>
        <w:spacing w:after="0"/>
        <w:ind w:left="360" w:hanging="360"/>
        <w:rPr>
          <w:ins w:id="186" w:author="CConover" w:date="2018-08-10T13:51:00Z"/>
        </w:rPr>
        <w:pPrChange w:id="187" w:author="CConover" w:date="2018-08-10T13:54:00Z">
          <w:pPr>
            <w:spacing w:after="0"/>
          </w:pPr>
        </w:pPrChange>
      </w:pPr>
      <w:ins w:id="188" w:author="CConover" w:date="2018-08-10T13:51:00Z">
        <w:r>
          <w:t>Jesus commands Lazarus to come out. What would Jesus’ command be for us today?</w:t>
        </w:r>
      </w:ins>
    </w:p>
    <w:p w14:paraId="653E46C9" w14:textId="77777777" w:rsidR="00A60F12" w:rsidRDefault="00A60F12" w:rsidP="00A60F12">
      <w:pPr>
        <w:spacing w:after="0"/>
        <w:rPr>
          <w:ins w:id="189" w:author="CConover" w:date="2018-08-10T13:51:00Z"/>
        </w:rPr>
      </w:pPr>
    </w:p>
    <w:p w14:paraId="3E8CAFDA" w14:textId="77777777" w:rsidR="00946622" w:rsidRDefault="00946622" w:rsidP="00946622">
      <w:pPr>
        <w:spacing w:after="0"/>
        <w:rPr>
          <w:ins w:id="190" w:author="CConover" w:date="2018-08-10T14:09:00Z"/>
          <w:b/>
        </w:rPr>
        <w:pPrChange w:id="191" w:author="CConover" w:date="2018-08-10T14:06:00Z">
          <w:pPr>
            <w:spacing w:after="0"/>
          </w:pPr>
        </w:pPrChange>
      </w:pPr>
    </w:p>
    <w:p w14:paraId="6DC46721" w14:textId="77777777" w:rsidR="00946622" w:rsidRDefault="00946622" w:rsidP="00946622">
      <w:pPr>
        <w:spacing w:after="0"/>
        <w:rPr>
          <w:ins w:id="192" w:author="CConover" w:date="2018-08-10T14:09:00Z"/>
        </w:rPr>
        <w:pPrChange w:id="193" w:author="CConover" w:date="2018-08-10T14:06:00Z">
          <w:pPr>
            <w:spacing w:after="0"/>
          </w:pPr>
        </w:pPrChange>
      </w:pPr>
      <w:ins w:id="194" w:author="CConover" w:date="2018-08-10T14:06:00Z">
        <w:r w:rsidRPr="00946622">
          <w:rPr>
            <w:b/>
            <w:rPrChange w:id="195" w:author="CConover" w:date="2018-08-10T14:06:00Z">
              <w:rPr/>
            </w:rPrChange>
          </w:rPr>
          <w:t>Next Steps</w:t>
        </w:r>
        <w:r>
          <w:t xml:space="preserve"> </w:t>
        </w:r>
      </w:ins>
    </w:p>
    <w:p w14:paraId="4E26F6C3" w14:textId="77777777" w:rsidR="00946622" w:rsidRDefault="00946622" w:rsidP="00946622">
      <w:pPr>
        <w:spacing w:after="0"/>
        <w:rPr>
          <w:ins w:id="196" w:author="CConover" w:date="2018-08-10T14:06:00Z"/>
        </w:rPr>
        <w:pPrChange w:id="197" w:author="CConover" w:date="2018-08-10T14:06:00Z">
          <w:pPr>
            <w:spacing w:after="0"/>
          </w:pPr>
        </w:pPrChange>
      </w:pPr>
    </w:p>
    <w:p w14:paraId="0FEA0C88" w14:textId="22B55EEB" w:rsidR="00A60F12" w:rsidRDefault="00A60F12" w:rsidP="00A60F12">
      <w:pPr>
        <w:pStyle w:val="ListParagraph"/>
        <w:numPr>
          <w:ilvl w:val="0"/>
          <w:numId w:val="9"/>
        </w:numPr>
        <w:spacing w:after="0"/>
        <w:ind w:left="360" w:hanging="360"/>
        <w:rPr>
          <w:ins w:id="198" w:author="CConover" w:date="2018-08-10T13:51:00Z"/>
        </w:rPr>
        <w:pPrChange w:id="199" w:author="CConover" w:date="2018-08-10T13:54:00Z">
          <w:pPr>
            <w:spacing w:after="0"/>
          </w:pPr>
        </w:pPrChange>
      </w:pPr>
      <w:ins w:id="200" w:author="CConover" w:date="2018-08-10T13:51:00Z">
        <w:r>
          <w:t xml:space="preserve">How will your life be different based upon what you have learned in this week’s scripture, lesson and/or sermon? </w:t>
        </w:r>
      </w:ins>
    </w:p>
    <w:p w14:paraId="20EF7934" w14:textId="5B5AC8B8" w:rsidR="00A60F12" w:rsidRDefault="00A60F12" w:rsidP="00A60F12">
      <w:pPr>
        <w:pStyle w:val="ListParagraph"/>
        <w:numPr>
          <w:ilvl w:val="0"/>
          <w:numId w:val="9"/>
        </w:numPr>
        <w:spacing w:after="0"/>
        <w:ind w:left="360" w:hanging="360"/>
        <w:rPr>
          <w:ins w:id="201" w:author="CConover" w:date="2018-08-10T13:51:00Z"/>
        </w:rPr>
        <w:pPrChange w:id="202" w:author="CConover" w:date="2018-08-10T13:54:00Z">
          <w:pPr>
            <w:spacing w:after="0"/>
          </w:pPr>
        </w:pPrChange>
      </w:pPr>
      <w:ins w:id="203" w:author="CConover" w:date="2018-08-10T13:51:00Z">
        <w:r>
          <w:t>Is there a miracle that you are still praying for?</w:t>
        </w:r>
      </w:ins>
    </w:p>
    <w:p w14:paraId="073FCEF8" w14:textId="77777777" w:rsidR="00A60F12" w:rsidRDefault="00A60F12" w:rsidP="00A60F12">
      <w:pPr>
        <w:pStyle w:val="ListParagraph"/>
        <w:numPr>
          <w:ilvl w:val="0"/>
          <w:numId w:val="9"/>
        </w:numPr>
        <w:spacing w:after="0"/>
        <w:ind w:left="360" w:hanging="360"/>
        <w:rPr>
          <w:ins w:id="204" w:author="CConover" w:date="2018-08-10T13:55:00Z"/>
        </w:rPr>
        <w:pPrChange w:id="205" w:author="CConover" w:date="2018-08-10T13:55:00Z">
          <w:pPr>
            <w:spacing w:after="0"/>
          </w:pPr>
        </w:pPrChange>
      </w:pPr>
      <w:ins w:id="206" w:author="CConover" w:date="2018-08-10T13:51:00Z">
        <w:r>
          <w:t>What is binding your church from living into its fullness? What is one step you can take to unbind hope?</w:t>
        </w:r>
      </w:ins>
    </w:p>
    <w:p w14:paraId="6B50F22E" w14:textId="35F3C2E5" w:rsidR="00A60F12" w:rsidRDefault="00A60F12" w:rsidP="00A60F12">
      <w:pPr>
        <w:pStyle w:val="ListParagraph"/>
        <w:numPr>
          <w:ilvl w:val="0"/>
          <w:numId w:val="9"/>
        </w:numPr>
        <w:spacing w:after="0"/>
        <w:ind w:left="360" w:hanging="360"/>
        <w:rPr>
          <w:ins w:id="207" w:author="CConover" w:date="2018-08-10T13:51:00Z"/>
        </w:rPr>
        <w:pPrChange w:id="208" w:author="CConover" w:date="2018-08-10T13:55:00Z">
          <w:pPr>
            <w:spacing w:after="0"/>
          </w:pPr>
        </w:pPrChange>
      </w:pPr>
      <w:ins w:id="209" w:author="CConover" w:date="2018-08-10T13:51:00Z">
        <w:r>
          <w:t>In 2017, hurricanes devastated Texas, Florida and Puerto Rico. People are still suffering and bound. How are you being called to unbind those who still need hope?</w:t>
        </w:r>
      </w:ins>
    </w:p>
    <w:p w14:paraId="1B67C686" w14:textId="77777777" w:rsidR="00A60F12" w:rsidRDefault="00A60F12" w:rsidP="00A60F12">
      <w:pPr>
        <w:spacing w:after="0"/>
        <w:rPr>
          <w:ins w:id="210" w:author="CConover" w:date="2018-08-10T13:51:00Z"/>
        </w:rPr>
      </w:pPr>
    </w:p>
    <w:p w14:paraId="7262E98E" w14:textId="77777777" w:rsidR="00946622" w:rsidRDefault="00946622" w:rsidP="00946622">
      <w:pPr>
        <w:spacing w:after="0"/>
        <w:rPr>
          <w:ins w:id="211" w:author="CConover" w:date="2018-08-10T14:09:00Z"/>
          <w:b/>
        </w:rPr>
      </w:pPr>
      <w:ins w:id="212" w:author="CConover" w:date="2018-08-10T14:07:00Z">
        <w:r w:rsidRPr="00132E81">
          <w:rPr>
            <w:b/>
          </w:rPr>
          <w:t>P</w:t>
        </w:r>
        <w:r>
          <w:rPr>
            <w:b/>
          </w:rPr>
          <w:t xml:space="preserve">rayer for the Week </w:t>
        </w:r>
        <w:r w:rsidRPr="00132E81">
          <w:rPr>
            <w:b/>
          </w:rPr>
          <w:t xml:space="preserve"> </w:t>
        </w:r>
      </w:ins>
    </w:p>
    <w:p w14:paraId="3643120A" w14:textId="77777777" w:rsidR="00946622" w:rsidRPr="00132E81" w:rsidRDefault="00946622" w:rsidP="00946622">
      <w:pPr>
        <w:spacing w:after="0"/>
        <w:rPr>
          <w:ins w:id="213" w:author="CConover" w:date="2018-08-10T14:07:00Z"/>
          <w:b/>
        </w:rPr>
      </w:pPr>
    </w:p>
    <w:p w14:paraId="25622009" w14:textId="77777777" w:rsidR="000C7EA4" w:rsidRDefault="00A60F12" w:rsidP="00A60F12">
      <w:pPr>
        <w:spacing w:after="0"/>
        <w:rPr>
          <w:ins w:id="214" w:author="CConover" w:date="2018-08-10T14:12:00Z"/>
          <w:i/>
        </w:rPr>
        <w:pPrChange w:id="215" w:author="CConover" w:date="2018-08-10T11:30:00Z">
          <w:pPr/>
        </w:pPrChange>
      </w:pPr>
      <w:ins w:id="216" w:author="CConover" w:date="2018-08-10T13:51:00Z">
        <w:r w:rsidRPr="00A60F12">
          <w:rPr>
            <w:i/>
            <w:rPrChange w:id="217" w:author="CConover" w:date="2018-08-10T13:57:00Z">
              <w:rPr/>
            </w:rPrChange>
          </w:rPr>
          <w:t xml:space="preserve">Dear Lord, </w:t>
        </w:r>
      </w:ins>
    </w:p>
    <w:p w14:paraId="3337F038" w14:textId="77777777" w:rsidR="000C7EA4" w:rsidRDefault="00A60F12" w:rsidP="00A60F12">
      <w:pPr>
        <w:spacing w:after="0"/>
        <w:rPr>
          <w:ins w:id="218" w:author="CConover" w:date="2018-08-10T14:12:00Z"/>
          <w:i/>
        </w:rPr>
        <w:pPrChange w:id="219" w:author="CConover" w:date="2018-08-10T11:30:00Z">
          <w:pPr/>
        </w:pPrChange>
      </w:pPr>
      <w:ins w:id="220" w:author="CConover" w:date="2018-08-10T13:51:00Z">
        <w:r w:rsidRPr="00A60F12">
          <w:rPr>
            <w:i/>
            <w:rPrChange w:id="221" w:author="CConover" w:date="2018-08-10T13:57:00Z">
              <w:rPr/>
            </w:rPrChange>
          </w:rPr>
          <w:t xml:space="preserve">We thank you for those who have come alongside us in our difficult times. We ask for your help us to be the compassionate people who can be called on to offer hope in the midst of devastation. We trust in your resurrection power, and trust in miracles today. In Jesus’s name we pray. </w:t>
        </w:r>
      </w:ins>
    </w:p>
    <w:p w14:paraId="31A52048" w14:textId="04076F76" w:rsidR="00A60F12" w:rsidRDefault="00A60F12" w:rsidP="00A60F12">
      <w:pPr>
        <w:spacing w:after="0"/>
        <w:rPr>
          <w:ins w:id="222" w:author="CConover" w:date="2018-08-10T14:10:00Z"/>
          <w:i/>
        </w:rPr>
        <w:pPrChange w:id="223" w:author="CConover" w:date="2018-08-10T11:30:00Z">
          <w:pPr/>
        </w:pPrChange>
      </w:pPr>
      <w:ins w:id="224" w:author="CConover" w:date="2018-08-10T13:51:00Z">
        <w:r w:rsidRPr="00A60F12">
          <w:rPr>
            <w:i/>
            <w:rPrChange w:id="225" w:author="CConover" w:date="2018-08-10T13:57:00Z">
              <w:rPr/>
            </w:rPrChange>
          </w:rPr>
          <w:t>Amen</w:t>
        </w:r>
      </w:ins>
    </w:p>
    <w:p w14:paraId="26911350" w14:textId="77777777" w:rsidR="000C7EA4" w:rsidRDefault="000C7EA4" w:rsidP="00A60F12">
      <w:pPr>
        <w:spacing w:after="0"/>
        <w:rPr>
          <w:ins w:id="226" w:author="CConover" w:date="2018-08-10T14:11:00Z"/>
          <w:i/>
        </w:rPr>
        <w:pPrChange w:id="227" w:author="CConover" w:date="2018-08-10T11:30:00Z">
          <w:pPr/>
        </w:pPrChange>
      </w:pPr>
    </w:p>
    <w:p w14:paraId="3A54BAD2" w14:textId="77777777" w:rsidR="000C7EA4" w:rsidRDefault="000C7EA4" w:rsidP="00A60F12">
      <w:pPr>
        <w:spacing w:after="0"/>
        <w:rPr>
          <w:ins w:id="228" w:author="CConover" w:date="2018-08-10T13:57:00Z"/>
          <w:i/>
        </w:rPr>
        <w:pPrChange w:id="229" w:author="CConover" w:date="2018-08-10T11:30:00Z">
          <w:pPr/>
        </w:pPrChange>
      </w:pPr>
    </w:p>
    <w:p w14:paraId="40C4043E" w14:textId="77777777" w:rsidR="00A60F12" w:rsidRDefault="00A60F12" w:rsidP="00A60F12">
      <w:pPr>
        <w:spacing w:after="0"/>
        <w:rPr>
          <w:ins w:id="230" w:author="CConover" w:date="2018-08-10T13:57:00Z"/>
          <w:i/>
        </w:rPr>
        <w:pPrChange w:id="231" w:author="CConover" w:date="2018-08-10T11:30:00Z">
          <w:pPr/>
        </w:pPrChange>
      </w:pPr>
    </w:p>
    <w:p w14:paraId="2040A15D" w14:textId="155CE4CB" w:rsidR="00A60F12" w:rsidRPr="00132E81" w:rsidRDefault="00A60F12" w:rsidP="000C7EA4">
      <w:pPr>
        <w:spacing w:after="0"/>
        <w:jc w:val="center"/>
        <w:rPr>
          <w:ins w:id="232" w:author="CConover" w:date="2018-08-10T13:57:00Z"/>
          <w:rFonts w:ascii="Franklin Gothic Book" w:hAnsi="Franklin Gothic Book"/>
          <w:sz w:val="28"/>
        </w:rPr>
        <w:pPrChange w:id="233" w:author="CConover" w:date="2018-08-10T14:10:00Z">
          <w:pPr>
            <w:spacing w:after="0"/>
          </w:pPr>
        </w:pPrChange>
      </w:pPr>
      <w:ins w:id="234" w:author="CConover" w:date="2018-08-10T13:57:00Z">
        <w:r>
          <w:rPr>
            <w:rFonts w:ascii="Franklin Gothic Book" w:hAnsi="Franklin Gothic Book"/>
            <w:sz w:val="28"/>
          </w:rPr>
          <w:t>Small Group Week 3</w:t>
        </w:r>
      </w:ins>
    </w:p>
    <w:p w14:paraId="3AE39969" w14:textId="77777777" w:rsidR="00A60F12" w:rsidRDefault="00A60F12" w:rsidP="00A60F12">
      <w:pPr>
        <w:spacing w:after="0"/>
        <w:rPr>
          <w:ins w:id="235" w:author="CConover" w:date="2018-08-10T13:58:00Z"/>
          <w:i/>
        </w:rPr>
        <w:pPrChange w:id="236" w:author="CConover" w:date="2018-08-10T11:30:00Z">
          <w:pPr/>
        </w:pPrChange>
      </w:pPr>
    </w:p>
    <w:p w14:paraId="2985F333" w14:textId="77777777" w:rsidR="00A60F12" w:rsidRDefault="00A60F12" w:rsidP="00A60F12">
      <w:pPr>
        <w:spacing w:after="0" w:line="240" w:lineRule="auto"/>
        <w:rPr>
          <w:ins w:id="237" w:author="CConover" w:date="2018-08-10T14:10:00Z"/>
          <w:b/>
        </w:rPr>
      </w:pPr>
      <w:ins w:id="238" w:author="CConover" w:date="2018-08-10T13:59:00Z">
        <w:r>
          <w:rPr>
            <w:b/>
          </w:rPr>
          <w:t>Opening Prayer</w:t>
        </w:r>
      </w:ins>
    </w:p>
    <w:p w14:paraId="269EAB2C" w14:textId="77777777" w:rsidR="000C7EA4" w:rsidRPr="00132E81" w:rsidRDefault="000C7EA4" w:rsidP="00A60F12">
      <w:pPr>
        <w:spacing w:after="0" w:line="240" w:lineRule="auto"/>
        <w:rPr>
          <w:ins w:id="239" w:author="CConover" w:date="2018-08-10T13:59:00Z"/>
          <w:b/>
        </w:rPr>
      </w:pPr>
    </w:p>
    <w:p w14:paraId="016E840C" w14:textId="77777777" w:rsidR="00A60F12" w:rsidRPr="00104732" w:rsidRDefault="00A60F12" w:rsidP="00A60F12">
      <w:pPr>
        <w:spacing w:after="0"/>
        <w:rPr>
          <w:ins w:id="240" w:author="CConover" w:date="2018-08-10T13:58:00Z"/>
          <w:i/>
        </w:rPr>
      </w:pPr>
      <w:ins w:id="241" w:author="CConover" w:date="2018-08-10T13:58:00Z">
        <w:r w:rsidRPr="00104732">
          <w:rPr>
            <w:i/>
          </w:rPr>
          <w:t>God who works wonders, we invite you into this place.</w:t>
        </w:r>
      </w:ins>
    </w:p>
    <w:p w14:paraId="07CC76C3" w14:textId="77777777" w:rsidR="00A60F12" w:rsidRPr="00104732" w:rsidRDefault="00A60F12" w:rsidP="00A60F12">
      <w:pPr>
        <w:spacing w:after="0"/>
        <w:rPr>
          <w:ins w:id="242" w:author="CConover" w:date="2018-08-10T13:58:00Z"/>
          <w:i/>
        </w:rPr>
      </w:pPr>
      <w:ins w:id="243" w:author="CConover" w:date="2018-08-10T13:58:00Z">
        <w:r w:rsidRPr="00104732">
          <w:rPr>
            <w:i/>
          </w:rPr>
          <w:t>Jesus we light this candle as a sign of your presence.</w:t>
        </w:r>
      </w:ins>
    </w:p>
    <w:p w14:paraId="49F4C55F" w14:textId="77777777" w:rsidR="00A60F12" w:rsidRPr="00104732" w:rsidRDefault="00A60F12" w:rsidP="00A60F12">
      <w:pPr>
        <w:spacing w:after="0"/>
        <w:rPr>
          <w:ins w:id="244" w:author="CConover" w:date="2018-08-10T13:58:00Z"/>
          <w:i/>
        </w:rPr>
      </w:pPr>
      <w:ins w:id="245" w:author="CConover" w:date="2018-08-10T13:58:00Z">
        <w:r w:rsidRPr="00104732">
          <w:rPr>
            <w:i/>
          </w:rPr>
          <w:t>Spirit of wisdom and understanding, enlighten us.</w:t>
        </w:r>
      </w:ins>
    </w:p>
    <w:p w14:paraId="4E44AB22" w14:textId="77777777" w:rsidR="00A60F12" w:rsidRPr="00104732" w:rsidRDefault="00A60F12" w:rsidP="00A60F12">
      <w:pPr>
        <w:spacing w:after="0"/>
        <w:rPr>
          <w:ins w:id="246" w:author="CConover" w:date="2018-08-10T13:58:00Z"/>
          <w:i/>
        </w:rPr>
      </w:pPr>
      <w:ins w:id="247" w:author="CConover" w:date="2018-08-10T13:58:00Z">
        <w:r w:rsidRPr="00104732">
          <w:rPr>
            <w:i/>
          </w:rPr>
          <w:t xml:space="preserve">We pray that we keep our hearts and minds open to new ideas and that we may grow in our understanding of your ways. Amen. </w:t>
        </w:r>
      </w:ins>
    </w:p>
    <w:p w14:paraId="75356DF6" w14:textId="77777777" w:rsidR="000C7EA4" w:rsidRDefault="00A60F12" w:rsidP="000C7EA4">
      <w:pPr>
        <w:spacing w:after="0"/>
        <w:rPr>
          <w:ins w:id="248" w:author="CConover" w:date="2018-08-10T14:12:00Z"/>
        </w:rPr>
        <w:pPrChange w:id="249" w:author="CConover" w:date="2018-08-10T14:13:00Z">
          <w:pPr/>
        </w:pPrChange>
      </w:pPr>
      <w:ins w:id="250" w:author="CConover" w:date="2018-08-10T13:58:00Z">
        <w:r>
          <w:br/>
          <w:t>“</w:t>
        </w:r>
        <w:r w:rsidRPr="0075220B">
          <w:t>Alone we can do so little; together we can do so much.</w:t>
        </w:r>
        <w:r>
          <w:t xml:space="preserve">” </w:t>
        </w:r>
      </w:ins>
    </w:p>
    <w:p w14:paraId="3B6622CD" w14:textId="1DC8796B" w:rsidR="00A60F12" w:rsidRDefault="00A60F12" w:rsidP="000C7EA4">
      <w:pPr>
        <w:spacing w:after="0"/>
        <w:jc w:val="right"/>
        <w:rPr>
          <w:ins w:id="251" w:author="CConover" w:date="2018-08-10T13:58:00Z"/>
        </w:rPr>
        <w:pPrChange w:id="252" w:author="CConover" w:date="2018-08-10T14:13:00Z">
          <w:pPr/>
        </w:pPrChange>
      </w:pPr>
      <w:ins w:id="253" w:author="CConover" w:date="2018-08-10T13:58:00Z">
        <w:r>
          <w:t>Helen Keller</w:t>
        </w:r>
      </w:ins>
    </w:p>
    <w:p w14:paraId="2EE6CBDF" w14:textId="77777777" w:rsidR="000C7EA4" w:rsidRDefault="000C7EA4" w:rsidP="00946622">
      <w:pPr>
        <w:spacing w:after="0"/>
        <w:rPr>
          <w:ins w:id="254" w:author="CConover" w:date="2018-08-10T14:13:00Z"/>
          <w:b/>
        </w:rPr>
      </w:pPr>
    </w:p>
    <w:p w14:paraId="78BBCBB5" w14:textId="77777777" w:rsidR="00946622" w:rsidRDefault="00946622" w:rsidP="00946622">
      <w:pPr>
        <w:spacing w:after="0"/>
        <w:rPr>
          <w:ins w:id="255" w:author="CConover" w:date="2018-08-10T14:00:00Z"/>
          <w:b/>
        </w:rPr>
      </w:pPr>
      <w:ins w:id="256" w:author="CConover" w:date="2018-08-10T14:00:00Z">
        <w:r>
          <w:rPr>
            <w:b/>
          </w:rPr>
          <w:t>Breaking the Ice</w:t>
        </w:r>
      </w:ins>
    </w:p>
    <w:p w14:paraId="5851D814" w14:textId="0812301A" w:rsidR="00A60F12" w:rsidRPr="00F725AE" w:rsidRDefault="00A60F12" w:rsidP="00A60F12">
      <w:pPr>
        <w:spacing w:after="0"/>
        <w:rPr>
          <w:ins w:id="257" w:author="CConover" w:date="2018-08-10T13:58:00Z"/>
          <w:b/>
        </w:rPr>
      </w:pPr>
      <w:ins w:id="258" w:author="CConover" w:date="2018-08-10T13:58:00Z">
        <w:r w:rsidRPr="00F725AE">
          <w:rPr>
            <w:b/>
          </w:rPr>
          <w:t xml:space="preserve"> </w:t>
        </w:r>
      </w:ins>
    </w:p>
    <w:p w14:paraId="56DB6DA7" w14:textId="77777777" w:rsidR="00A60F12" w:rsidRDefault="00A60F12" w:rsidP="00946622">
      <w:pPr>
        <w:pStyle w:val="ListParagraph"/>
        <w:numPr>
          <w:ilvl w:val="0"/>
          <w:numId w:val="14"/>
        </w:numPr>
        <w:spacing w:after="0"/>
        <w:rPr>
          <w:ins w:id="259" w:author="CConover" w:date="2018-08-10T13:58:00Z"/>
        </w:rPr>
        <w:pPrChange w:id="260" w:author="CConover" w:date="2018-08-10T14:00:00Z">
          <w:pPr>
            <w:pStyle w:val="ListParagraph"/>
            <w:numPr>
              <w:numId w:val="14"/>
            </w:numPr>
            <w:spacing w:after="0"/>
            <w:ind w:left="360" w:hanging="360"/>
          </w:pPr>
        </w:pPrChange>
      </w:pPr>
      <w:ins w:id="261" w:author="CConover" w:date="2018-08-10T13:58:00Z">
        <w:r>
          <w:t>Have you ever been on a roof? What were you doing?</w:t>
        </w:r>
      </w:ins>
    </w:p>
    <w:p w14:paraId="3B0A7935" w14:textId="77777777" w:rsidR="00A60F12" w:rsidRDefault="00A60F12" w:rsidP="00A60F12">
      <w:pPr>
        <w:pStyle w:val="ListParagraph"/>
        <w:numPr>
          <w:ilvl w:val="0"/>
          <w:numId w:val="14"/>
        </w:numPr>
        <w:spacing w:after="0"/>
        <w:rPr>
          <w:ins w:id="262" w:author="CConover" w:date="2018-08-10T13:58:00Z"/>
        </w:rPr>
      </w:pPr>
      <w:ins w:id="263" w:author="CConover" w:date="2018-08-10T13:58:00Z">
        <w:r>
          <w:t>Share a memory of a situation or event that happened with some friends.</w:t>
        </w:r>
      </w:ins>
    </w:p>
    <w:p w14:paraId="1BD8C26B" w14:textId="77777777" w:rsidR="00A60F12" w:rsidRDefault="00A60F12" w:rsidP="00A60F12">
      <w:pPr>
        <w:pStyle w:val="ListParagraph"/>
        <w:numPr>
          <w:ilvl w:val="0"/>
          <w:numId w:val="14"/>
        </w:numPr>
        <w:rPr>
          <w:ins w:id="264" w:author="CConover" w:date="2018-08-10T14:10:00Z"/>
        </w:rPr>
      </w:pPr>
      <w:ins w:id="265" w:author="CConover" w:date="2018-08-10T13:58:00Z">
        <w:r>
          <w:t xml:space="preserve">Name one person who has your back. </w:t>
        </w:r>
      </w:ins>
    </w:p>
    <w:p w14:paraId="27AEB97A" w14:textId="5F8FD24B" w:rsidR="00946622" w:rsidRPr="000C7EA4" w:rsidRDefault="00946622" w:rsidP="000C7EA4">
      <w:pPr>
        <w:spacing w:after="0"/>
        <w:rPr>
          <w:ins w:id="266" w:author="CConover" w:date="2018-08-10T14:05:00Z"/>
          <w:b/>
          <w:rPrChange w:id="267" w:author="CConover" w:date="2018-08-10T14:10:00Z">
            <w:rPr>
              <w:ins w:id="268" w:author="CConover" w:date="2018-08-10T14:05:00Z"/>
            </w:rPr>
          </w:rPrChange>
        </w:rPr>
        <w:pPrChange w:id="269" w:author="CConover" w:date="2018-08-10T14:10:00Z">
          <w:pPr>
            <w:pStyle w:val="ListParagraph"/>
            <w:numPr>
              <w:numId w:val="14"/>
            </w:numPr>
            <w:spacing w:after="0"/>
            <w:ind w:left="360" w:hanging="360"/>
          </w:pPr>
        </w:pPrChange>
      </w:pPr>
      <w:ins w:id="270" w:author="CConover" w:date="2018-08-10T14:05:00Z">
        <w:r w:rsidRPr="000C7EA4">
          <w:rPr>
            <w:b/>
            <w:rPrChange w:id="271" w:author="CConover" w:date="2018-08-10T14:10:00Z">
              <w:rPr/>
            </w:rPrChange>
          </w:rPr>
          <w:t>Wrestling with the Word</w:t>
        </w:r>
      </w:ins>
    </w:p>
    <w:p w14:paraId="26C12B95" w14:textId="77777777" w:rsidR="000C7EA4" w:rsidRDefault="000C7EA4" w:rsidP="00A60F12">
      <w:pPr>
        <w:spacing w:after="0"/>
        <w:rPr>
          <w:ins w:id="272" w:author="CConover" w:date="2018-08-10T14:10:00Z"/>
          <w:i/>
        </w:rPr>
      </w:pPr>
    </w:p>
    <w:p w14:paraId="5D43EA54" w14:textId="77777777" w:rsidR="00A60F12" w:rsidRPr="00F725AE" w:rsidRDefault="00A60F12" w:rsidP="00A60F12">
      <w:pPr>
        <w:spacing w:after="0"/>
        <w:rPr>
          <w:ins w:id="273" w:author="CConover" w:date="2018-08-10T13:58:00Z"/>
          <w:i/>
        </w:rPr>
      </w:pPr>
      <w:ins w:id="274" w:author="CConover" w:date="2018-08-10T13:58:00Z">
        <w:r w:rsidRPr="00F725AE">
          <w:rPr>
            <w:i/>
          </w:rPr>
          <w:t xml:space="preserve">Read Luke 5:17-26. </w:t>
        </w:r>
      </w:ins>
    </w:p>
    <w:p w14:paraId="1181725C" w14:textId="77777777" w:rsidR="00A60F12" w:rsidRDefault="00A60F12" w:rsidP="00A60F12">
      <w:pPr>
        <w:pStyle w:val="ListParagraph"/>
        <w:numPr>
          <w:ilvl w:val="0"/>
          <w:numId w:val="13"/>
        </w:numPr>
        <w:spacing w:after="0"/>
        <w:rPr>
          <w:ins w:id="275" w:author="CConover" w:date="2018-08-10T13:58:00Z"/>
        </w:rPr>
      </w:pPr>
      <w:ins w:id="276" w:author="CConover" w:date="2018-08-10T13:58:00Z">
        <w:r>
          <w:t>What strikes you about this passage?</w:t>
        </w:r>
      </w:ins>
    </w:p>
    <w:p w14:paraId="2E0CDEBB" w14:textId="77777777" w:rsidR="00A60F12" w:rsidRDefault="00A60F12" w:rsidP="00A60F12">
      <w:pPr>
        <w:pStyle w:val="ListParagraph"/>
        <w:numPr>
          <w:ilvl w:val="0"/>
          <w:numId w:val="13"/>
        </w:numPr>
        <w:spacing w:after="0"/>
        <w:rPr>
          <w:ins w:id="277" w:author="CConover" w:date="2018-08-10T13:58:00Z"/>
        </w:rPr>
      </w:pPr>
      <w:ins w:id="278" w:author="CConover" w:date="2018-08-10T13:58:00Z">
        <w:r>
          <w:t>Do you identify more with the friends or the paralyzed man? Why?</w:t>
        </w:r>
      </w:ins>
    </w:p>
    <w:p w14:paraId="3EC98553" w14:textId="77777777" w:rsidR="00A60F12" w:rsidRDefault="00A60F12" w:rsidP="00A60F12">
      <w:pPr>
        <w:pStyle w:val="ListParagraph"/>
        <w:numPr>
          <w:ilvl w:val="0"/>
          <w:numId w:val="13"/>
        </w:numPr>
        <w:spacing w:after="0"/>
        <w:rPr>
          <w:ins w:id="279" w:author="CConover" w:date="2018-08-10T13:58:00Z"/>
        </w:rPr>
      </w:pPr>
      <w:ins w:id="280" w:author="CConover" w:date="2018-08-10T13:58:00Z">
        <w:r>
          <w:t>What is blocking the doors of our churches to people in our communities that need God?</w:t>
        </w:r>
      </w:ins>
    </w:p>
    <w:p w14:paraId="540C8F60" w14:textId="77777777" w:rsidR="00A60F12" w:rsidRDefault="00A60F12" w:rsidP="00A60F12">
      <w:pPr>
        <w:pStyle w:val="ListParagraph"/>
        <w:numPr>
          <w:ilvl w:val="0"/>
          <w:numId w:val="13"/>
        </w:numPr>
        <w:spacing w:after="0"/>
        <w:rPr>
          <w:ins w:id="281" w:author="CConover" w:date="2018-08-10T13:58:00Z"/>
        </w:rPr>
      </w:pPr>
      <w:ins w:id="282" w:author="CConover" w:date="2018-08-10T13:58:00Z">
        <w:r>
          <w:t>The friends were persistent and bold in faith. When they couldn’t get through the front door, they found another way. How does this experience change them?</w:t>
        </w:r>
      </w:ins>
    </w:p>
    <w:p w14:paraId="00E547FF" w14:textId="77777777" w:rsidR="00A60F12" w:rsidRDefault="00A60F12" w:rsidP="00A60F12">
      <w:pPr>
        <w:pStyle w:val="ListParagraph"/>
        <w:numPr>
          <w:ilvl w:val="0"/>
          <w:numId w:val="13"/>
        </w:numPr>
        <w:spacing w:after="0"/>
        <w:rPr>
          <w:ins w:id="283" w:author="CConover" w:date="2018-08-10T13:58:00Z"/>
        </w:rPr>
      </w:pPr>
      <w:ins w:id="284" w:author="CConover" w:date="2018-08-10T13:58:00Z">
        <w:r>
          <w:t>Has there been someone who has carried you?</w:t>
        </w:r>
      </w:ins>
    </w:p>
    <w:p w14:paraId="7707A73F" w14:textId="5A2F1682" w:rsidR="00A60F12" w:rsidRDefault="00A60F12" w:rsidP="00A60F12">
      <w:pPr>
        <w:spacing w:after="0"/>
        <w:rPr>
          <w:ins w:id="285" w:author="CConover" w:date="2018-08-10T14:10:00Z"/>
          <w:b/>
        </w:rPr>
      </w:pPr>
      <w:ins w:id="286" w:author="CConover" w:date="2018-08-10T13:58:00Z">
        <w:r>
          <w:rPr>
            <w:b/>
          </w:rPr>
          <w:br/>
        </w:r>
      </w:ins>
      <w:ins w:id="287" w:author="CConover" w:date="2018-08-10T14:06:00Z">
        <w:r w:rsidR="00946622">
          <w:rPr>
            <w:b/>
          </w:rPr>
          <w:t>Next Steps</w:t>
        </w:r>
      </w:ins>
    </w:p>
    <w:p w14:paraId="58915BD4" w14:textId="77777777" w:rsidR="000C7EA4" w:rsidRPr="00F725AE" w:rsidRDefault="000C7EA4" w:rsidP="00A60F12">
      <w:pPr>
        <w:spacing w:after="0"/>
        <w:rPr>
          <w:ins w:id="288" w:author="CConover" w:date="2018-08-10T13:58:00Z"/>
          <w:b/>
        </w:rPr>
      </w:pPr>
    </w:p>
    <w:p w14:paraId="7BA82321" w14:textId="77777777" w:rsidR="00A60F12" w:rsidRDefault="00A60F12" w:rsidP="00A60F12">
      <w:pPr>
        <w:pStyle w:val="ListParagraph"/>
        <w:numPr>
          <w:ilvl w:val="0"/>
          <w:numId w:val="12"/>
        </w:numPr>
        <w:spacing w:after="0"/>
        <w:rPr>
          <w:ins w:id="289" w:author="CConover" w:date="2018-08-10T13:58:00Z"/>
        </w:rPr>
      </w:pPr>
      <w:ins w:id="290" w:author="CConover" w:date="2018-08-10T13:58:00Z">
        <w:r>
          <w:t xml:space="preserve">How will your life be different based upon what you have learned in this week’s scripture, lesson and/or sermon? </w:t>
        </w:r>
      </w:ins>
    </w:p>
    <w:p w14:paraId="7C58AF7B" w14:textId="77777777" w:rsidR="00A60F12" w:rsidRDefault="00A60F12" w:rsidP="00A60F12">
      <w:pPr>
        <w:pStyle w:val="ListParagraph"/>
        <w:numPr>
          <w:ilvl w:val="0"/>
          <w:numId w:val="12"/>
        </w:numPr>
        <w:rPr>
          <w:ins w:id="291" w:author="CConover" w:date="2018-08-10T13:58:00Z"/>
        </w:rPr>
      </w:pPr>
      <w:ins w:id="292" w:author="CConover" w:date="2018-08-10T13:58:00Z">
        <w:r>
          <w:t>After the healing, the man goes home glorifying God. How will you celebrate the miracles in your midst?</w:t>
        </w:r>
      </w:ins>
    </w:p>
    <w:p w14:paraId="715103AE" w14:textId="77777777" w:rsidR="00A60F12" w:rsidRDefault="00A60F12" w:rsidP="00A60F12">
      <w:pPr>
        <w:pStyle w:val="ListParagraph"/>
        <w:numPr>
          <w:ilvl w:val="0"/>
          <w:numId w:val="12"/>
        </w:numPr>
        <w:rPr>
          <w:ins w:id="293" w:author="CConover" w:date="2018-08-10T13:58:00Z"/>
        </w:rPr>
      </w:pPr>
      <w:ins w:id="294" w:author="CConover" w:date="2018-08-10T13:58:00Z">
        <w:r>
          <w:t>In Greater New Jersey, a Future With Hope raised over $17 million dollars and repaired more than 250 homes. This was only possible because communities came together. Where is hope alive in your community? How can you be a part of what God is already doing?</w:t>
        </w:r>
      </w:ins>
    </w:p>
    <w:p w14:paraId="4C07301B" w14:textId="77777777" w:rsidR="00A60F12" w:rsidRDefault="00A60F12" w:rsidP="00A60F12">
      <w:pPr>
        <w:pStyle w:val="ListParagraph"/>
        <w:numPr>
          <w:ilvl w:val="0"/>
          <w:numId w:val="12"/>
        </w:numPr>
        <w:rPr>
          <w:ins w:id="295" w:author="CConover" w:date="2018-08-10T13:58:00Z"/>
        </w:rPr>
      </w:pPr>
      <w:ins w:id="296" w:author="CConover" w:date="2018-08-10T13:58:00Z">
        <w:r>
          <w:t xml:space="preserve">This is the </w:t>
        </w:r>
        <w:r>
          <w:rPr>
            <w:rStyle w:val="Hyperlink"/>
          </w:rPr>
          <w:fldChar w:fldCharType="begin"/>
        </w:r>
        <w:r>
          <w:rPr>
            <w:rStyle w:val="Hyperlink"/>
          </w:rPr>
          <w:instrText xml:space="preserve"> HYPERLINK "https://www.gnjumc.org/resource/miracles-everywhere-letter-one-video-link-morristown-umc-hope-center/" </w:instrText>
        </w:r>
        <w:r>
          <w:rPr>
            <w:rStyle w:val="Hyperlink"/>
          </w:rPr>
          <w:fldChar w:fldCharType="separate"/>
        </w:r>
        <w:r w:rsidRPr="00F725AE">
          <w:rPr>
            <w:rStyle w:val="Hyperlink"/>
          </w:rPr>
          <w:t>Morristown Hope Center Video</w:t>
        </w:r>
        <w:r>
          <w:rPr>
            <w:rStyle w:val="Hyperlink"/>
          </w:rPr>
          <w:fldChar w:fldCharType="end"/>
        </w:r>
        <w:r>
          <w:t>.</w:t>
        </w:r>
        <w:r w:rsidRPr="00192761">
          <w:rPr>
            <w:color w:val="FF0000"/>
          </w:rPr>
          <w:t xml:space="preserve"> </w:t>
        </w:r>
        <w:r>
          <w:t>Morristown UMC uses soccer and identification cards to carry their neighbors to Christ. What will you use?</w:t>
        </w:r>
      </w:ins>
    </w:p>
    <w:p w14:paraId="3755CFE5" w14:textId="77777777" w:rsidR="00946622" w:rsidRDefault="00946622" w:rsidP="00946622">
      <w:pPr>
        <w:spacing w:after="0"/>
        <w:rPr>
          <w:ins w:id="297" w:author="CConover" w:date="2018-08-10T14:10:00Z"/>
          <w:b/>
        </w:rPr>
        <w:pPrChange w:id="298" w:author="CConover" w:date="2018-08-10T14:07:00Z">
          <w:pPr>
            <w:pStyle w:val="ListParagraph"/>
            <w:numPr>
              <w:numId w:val="12"/>
            </w:numPr>
            <w:spacing w:after="0"/>
            <w:ind w:left="360" w:hanging="360"/>
          </w:pPr>
        </w:pPrChange>
      </w:pPr>
      <w:ins w:id="299" w:author="CConover" w:date="2018-08-10T14:07:00Z">
        <w:r w:rsidRPr="00946622">
          <w:rPr>
            <w:b/>
            <w:rPrChange w:id="300" w:author="CConover" w:date="2018-08-10T14:07:00Z">
              <w:rPr/>
            </w:rPrChange>
          </w:rPr>
          <w:t xml:space="preserve">Prayer for the Week  </w:t>
        </w:r>
      </w:ins>
    </w:p>
    <w:p w14:paraId="4AEF475B" w14:textId="77777777" w:rsidR="000C7EA4" w:rsidRPr="00946622" w:rsidRDefault="000C7EA4" w:rsidP="00946622">
      <w:pPr>
        <w:spacing w:after="0"/>
        <w:rPr>
          <w:ins w:id="301" w:author="CConover" w:date="2018-08-10T14:07:00Z"/>
          <w:b/>
          <w:rPrChange w:id="302" w:author="CConover" w:date="2018-08-10T14:07:00Z">
            <w:rPr>
              <w:ins w:id="303" w:author="CConover" w:date="2018-08-10T14:07:00Z"/>
            </w:rPr>
          </w:rPrChange>
        </w:rPr>
        <w:pPrChange w:id="304" w:author="CConover" w:date="2018-08-10T14:07:00Z">
          <w:pPr>
            <w:pStyle w:val="ListParagraph"/>
            <w:numPr>
              <w:numId w:val="12"/>
            </w:numPr>
            <w:spacing w:after="0"/>
            <w:ind w:left="360" w:hanging="360"/>
          </w:pPr>
        </w:pPrChange>
      </w:pPr>
    </w:p>
    <w:p w14:paraId="0CAE9AF9" w14:textId="77777777" w:rsidR="000C7EA4" w:rsidRDefault="00A60F12" w:rsidP="00A60F12">
      <w:pPr>
        <w:spacing w:after="0"/>
        <w:rPr>
          <w:ins w:id="305" w:author="CConover" w:date="2018-08-10T14:12:00Z"/>
          <w:i/>
        </w:rPr>
      </w:pPr>
      <w:ins w:id="306" w:author="CConover" w:date="2018-08-10T13:58:00Z">
        <w:r w:rsidRPr="00A60F12">
          <w:rPr>
            <w:i/>
            <w:rPrChange w:id="307" w:author="CConover" w:date="2018-08-10T13:58:00Z">
              <w:rPr/>
            </w:rPrChange>
          </w:rPr>
          <w:t xml:space="preserve">Dear Lord, </w:t>
        </w:r>
      </w:ins>
    </w:p>
    <w:p w14:paraId="2AA24E7E" w14:textId="77777777" w:rsidR="000C7EA4" w:rsidRDefault="00A60F12" w:rsidP="00A60F12">
      <w:pPr>
        <w:spacing w:after="0"/>
        <w:rPr>
          <w:ins w:id="308" w:author="CConover" w:date="2018-08-10T14:12:00Z"/>
          <w:i/>
        </w:rPr>
      </w:pPr>
      <w:ins w:id="309" w:author="CConover" w:date="2018-08-10T13:58:00Z">
        <w:r w:rsidRPr="00A60F12">
          <w:rPr>
            <w:i/>
            <w:rPrChange w:id="310" w:author="CConover" w:date="2018-08-10T13:58:00Z">
              <w:rPr/>
            </w:rPrChange>
          </w:rPr>
          <w:t xml:space="preserve">We thank you for the friends who have carried us when we were unable to do so for ourselves. We ask for your help us to see the ways that people are being blocked from your presence today. Help us to be ones who are ready to carry others to you. When give us things seem impossible, holy persistence – so that we too can be a witness to your miracles. In Jesus’s name we pray. </w:t>
        </w:r>
      </w:ins>
    </w:p>
    <w:p w14:paraId="45C56BA9" w14:textId="2FA9EFD2" w:rsidR="00A60F12" w:rsidRPr="00A60F12" w:rsidRDefault="00A60F12" w:rsidP="00A60F12">
      <w:pPr>
        <w:spacing w:after="0"/>
        <w:rPr>
          <w:ins w:id="311" w:author="CConover" w:date="2018-08-10T13:58:00Z"/>
          <w:i/>
          <w:rPrChange w:id="312" w:author="CConover" w:date="2018-08-10T13:58:00Z">
            <w:rPr>
              <w:ins w:id="313" w:author="CConover" w:date="2018-08-10T13:58:00Z"/>
            </w:rPr>
          </w:rPrChange>
        </w:rPr>
      </w:pPr>
      <w:ins w:id="314" w:author="CConover" w:date="2018-08-10T13:58:00Z">
        <w:r w:rsidRPr="00A60F12">
          <w:rPr>
            <w:i/>
            <w:rPrChange w:id="315" w:author="CConover" w:date="2018-08-10T13:58:00Z">
              <w:rPr/>
            </w:rPrChange>
          </w:rPr>
          <w:t>Amen</w:t>
        </w:r>
      </w:ins>
    </w:p>
    <w:p w14:paraId="094AA693" w14:textId="77777777" w:rsidR="00A60F12" w:rsidRDefault="00A60F12" w:rsidP="00A60F12">
      <w:pPr>
        <w:spacing w:after="0"/>
        <w:rPr>
          <w:ins w:id="316" w:author="CConover" w:date="2018-08-10T13:58:00Z"/>
          <w:i/>
        </w:rPr>
        <w:pPrChange w:id="317" w:author="CConover" w:date="2018-08-10T11:30:00Z">
          <w:pPr/>
        </w:pPrChange>
      </w:pPr>
    </w:p>
    <w:p w14:paraId="2076E7FD" w14:textId="77777777" w:rsidR="000C7EA4" w:rsidRDefault="000C7EA4">
      <w:pPr>
        <w:rPr>
          <w:ins w:id="318" w:author="CConover" w:date="2018-08-10T14:11:00Z"/>
          <w:rFonts w:ascii="Franklin Gothic Book" w:hAnsi="Franklin Gothic Book"/>
          <w:sz w:val="28"/>
        </w:rPr>
      </w:pPr>
      <w:ins w:id="319" w:author="CConover" w:date="2018-08-10T14:11:00Z">
        <w:r>
          <w:rPr>
            <w:rFonts w:ascii="Franklin Gothic Book" w:hAnsi="Franklin Gothic Book"/>
            <w:sz w:val="28"/>
          </w:rPr>
          <w:br w:type="page"/>
        </w:r>
      </w:ins>
    </w:p>
    <w:p w14:paraId="64C23D2B" w14:textId="6D6395CE" w:rsidR="00A60F12" w:rsidRDefault="00A60F12" w:rsidP="000C7EA4">
      <w:pPr>
        <w:spacing w:after="0"/>
        <w:jc w:val="center"/>
        <w:rPr>
          <w:ins w:id="320" w:author="CConover" w:date="2018-08-10T13:59:00Z"/>
          <w:rFonts w:ascii="Franklin Gothic Book" w:hAnsi="Franklin Gothic Book"/>
          <w:sz w:val="28"/>
        </w:rPr>
        <w:pPrChange w:id="321" w:author="CConover" w:date="2018-08-10T14:11:00Z">
          <w:pPr>
            <w:spacing w:after="0"/>
          </w:pPr>
        </w:pPrChange>
      </w:pPr>
      <w:ins w:id="322" w:author="CConover" w:date="2018-08-10T13:58:00Z">
        <w:r>
          <w:rPr>
            <w:rFonts w:ascii="Franklin Gothic Book" w:hAnsi="Franklin Gothic Book"/>
            <w:sz w:val="28"/>
          </w:rPr>
          <w:t>Small Group Week 4</w:t>
        </w:r>
      </w:ins>
    </w:p>
    <w:p w14:paraId="6037B7B6" w14:textId="77777777" w:rsidR="00A60F12" w:rsidRPr="00132E81" w:rsidRDefault="00A60F12" w:rsidP="00A60F12">
      <w:pPr>
        <w:spacing w:after="0"/>
        <w:rPr>
          <w:ins w:id="323" w:author="CConover" w:date="2018-08-10T13:58:00Z"/>
          <w:rFonts w:ascii="Franklin Gothic Book" w:hAnsi="Franklin Gothic Book"/>
          <w:sz w:val="28"/>
        </w:rPr>
      </w:pPr>
    </w:p>
    <w:p w14:paraId="44893EB6" w14:textId="77777777" w:rsidR="00A60F12" w:rsidRDefault="00A60F12" w:rsidP="00A60F12">
      <w:pPr>
        <w:spacing w:after="0" w:line="240" w:lineRule="auto"/>
        <w:rPr>
          <w:ins w:id="324" w:author="CConover" w:date="2018-08-10T14:10:00Z"/>
          <w:b/>
        </w:rPr>
      </w:pPr>
      <w:ins w:id="325" w:author="CConover" w:date="2018-08-10T13:59:00Z">
        <w:r>
          <w:rPr>
            <w:b/>
          </w:rPr>
          <w:t>Opening Prayer</w:t>
        </w:r>
      </w:ins>
    </w:p>
    <w:p w14:paraId="5BB1B165" w14:textId="77777777" w:rsidR="000C7EA4" w:rsidRPr="00132E81" w:rsidRDefault="000C7EA4" w:rsidP="00A60F12">
      <w:pPr>
        <w:spacing w:after="0" w:line="240" w:lineRule="auto"/>
        <w:rPr>
          <w:ins w:id="326" w:author="CConover" w:date="2018-08-10T13:59:00Z"/>
          <w:b/>
        </w:rPr>
      </w:pPr>
    </w:p>
    <w:p w14:paraId="32FD19FD" w14:textId="77777777" w:rsidR="00A60F12" w:rsidRPr="00104732" w:rsidRDefault="00A60F12" w:rsidP="00A60F12">
      <w:pPr>
        <w:spacing w:after="0"/>
        <w:rPr>
          <w:ins w:id="327" w:author="CConover" w:date="2018-08-10T13:59:00Z"/>
          <w:i/>
        </w:rPr>
      </w:pPr>
      <w:ins w:id="328" w:author="CConover" w:date="2018-08-10T13:59:00Z">
        <w:r w:rsidRPr="00104732">
          <w:rPr>
            <w:i/>
          </w:rPr>
          <w:t>God who works wonders, we invite you into this place.</w:t>
        </w:r>
      </w:ins>
    </w:p>
    <w:p w14:paraId="32DAC27F" w14:textId="77777777" w:rsidR="00A60F12" w:rsidRPr="00104732" w:rsidRDefault="00A60F12" w:rsidP="00A60F12">
      <w:pPr>
        <w:spacing w:after="0"/>
        <w:rPr>
          <w:ins w:id="329" w:author="CConover" w:date="2018-08-10T13:59:00Z"/>
          <w:i/>
        </w:rPr>
      </w:pPr>
      <w:ins w:id="330" w:author="CConover" w:date="2018-08-10T13:59:00Z">
        <w:r w:rsidRPr="00104732">
          <w:rPr>
            <w:i/>
          </w:rPr>
          <w:t>Jesus we light this candle as a sign of your presence.</w:t>
        </w:r>
      </w:ins>
    </w:p>
    <w:p w14:paraId="0D6455D6" w14:textId="77777777" w:rsidR="00A60F12" w:rsidRPr="00104732" w:rsidRDefault="00A60F12" w:rsidP="00A60F12">
      <w:pPr>
        <w:spacing w:after="0"/>
        <w:rPr>
          <w:ins w:id="331" w:author="CConover" w:date="2018-08-10T13:59:00Z"/>
          <w:i/>
        </w:rPr>
      </w:pPr>
      <w:ins w:id="332" w:author="CConover" w:date="2018-08-10T13:59:00Z">
        <w:r w:rsidRPr="00104732">
          <w:rPr>
            <w:i/>
          </w:rPr>
          <w:t>Spirit of wisdom and understanding, enlighten us.</w:t>
        </w:r>
      </w:ins>
    </w:p>
    <w:p w14:paraId="5D3DA218" w14:textId="77777777" w:rsidR="00A60F12" w:rsidRDefault="00A60F12" w:rsidP="00A60F12">
      <w:pPr>
        <w:spacing w:after="0"/>
        <w:rPr>
          <w:ins w:id="333" w:author="CConover" w:date="2018-08-10T13:59:00Z"/>
          <w:i/>
        </w:rPr>
      </w:pPr>
      <w:ins w:id="334" w:author="CConover" w:date="2018-08-10T13:59:00Z">
        <w:r w:rsidRPr="00104732">
          <w:rPr>
            <w:i/>
          </w:rPr>
          <w:t xml:space="preserve">We pray that we keep our hearts and minds open to new ideas and that we may grow in our understanding of your ways. Amen. </w:t>
        </w:r>
      </w:ins>
    </w:p>
    <w:p w14:paraId="20806B21" w14:textId="77777777" w:rsidR="00A60F12" w:rsidRPr="00893BCC" w:rsidRDefault="00A60F12" w:rsidP="00A60F12">
      <w:pPr>
        <w:spacing w:after="0"/>
        <w:rPr>
          <w:ins w:id="335" w:author="CConover" w:date="2018-08-10T13:59:00Z"/>
          <w:i/>
        </w:rPr>
      </w:pPr>
    </w:p>
    <w:p w14:paraId="2C4BB08D" w14:textId="77777777" w:rsidR="000C7EA4" w:rsidRDefault="00A60F12" w:rsidP="000C7EA4">
      <w:pPr>
        <w:spacing w:after="0"/>
        <w:rPr>
          <w:ins w:id="336" w:author="CConover" w:date="2018-08-10T14:12:00Z"/>
        </w:rPr>
        <w:pPrChange w:id="337" w:author="CConover" w:date="2018-08-10T14:12:00Z">
          <w:pPr/>
        </w:pPrChange>
      </w:pPr>
      <w:ins w:id="338" w:author="CConover" w:date="2018-08-10T13:59:00Z">
        <w:r w:rsidRPr="00627CBF">
          <w:t xml:space="preserve">When people were hungry, Jesus didn’t say, “Now is that political, or social?” He said, “I feed you.” Because the good news to a hungry person is bread.” </w:t>
        </w:r>
      </w:ins>
    </w:p>
    <w:p w14:paraId="799AA6DA" w14:textId="6EC0CAEA" w:rsidR="00A60F12" w:rsidRDefault="00A60F12" w:rsidP="000C7EA4">
      <w:pPr>
        <w:spacing w:after="0"/>
        <w:jc w:val="right"/>
        <w:rPr>
          <w:ins w:id="339" w:author="CConover" w:date="2018-08-10T13:59:00Z"/>
        </w:rPr>
        <w:pPrChange w:id="340" w:author="CConover" w:date="2018-08-10T14:12:00Z">
          <w:pPr/>
        </w:pPrChange>
      </w:pPr>
      <w:ins w:id="341" w:author="CConover" w:date="2018-08-10T13:59:00Z">
        <w:r w:rsidRPr="00627CBF">
          <w:t>Desmond Tutu</w:t>
        </w:r>
      </w:ins>
    </w:p>
    <w:p w14:paraId="7D5A766F" w14:textId="77777777" w:rsidR="00946622" w:rsidRDefault="00946622" w:rsidP="00946622">
      <w:pPr>
        <w:spacing w:after="0"/>
        <w:rPr>
          <w:ins w:id="342" w:author="CConover" w:date="2018-08-10T14:00:00Z"/>
          <w:b/>
        </w:rPr>
      </w:pPr>
      <w:ins w:id="343" w:author="CConover" w:date="2018-08-10T14:00:00Z">
        <w:r>
          <w:rPr>
            <w:b/>
          </w:rPr>
          <w:t>Breaking the Ice</w:t>
        </w:r>
      </w:ins>
    </w:p>
    <w:p w14:paraId="5782D956" w14:textId="77777777" w:rsidR="00946622" w:rsidRPr="0096743D" w:rsidRDefault="00946622" w:rsidP="00A60F12">
      <w:pPr>
        <w:spacing w:after="0"/>
        <w:rPr>
          <w:ins w:id="344" w:author="CConover" w:date="2018-08-10T13:59:00Z"/>
          <w:b/>
        </w:rPr>
      </w:pPr>
    </w:p>
    <w:p w14:paraId="43FB4532" w14:textId="77777777" w:rsidR="00A60F12" w:rsidRDefault="00A60F12" w:rsidP="00A60F12">
      <w:pPr>
        <w:pStyle w:val="ListParagraph"/>
        <w:numPr>
          <w:ilvl w:val="0"/>
          <w:numId w:val="17"/>
        </w:numPr>
        <w:spacing w:after="0"/>
        <w:rPr>
          <w:ins w:id="345" w:author="CConover" w:date="2018-08-10T13:59:00Z"/>
        </w:rPr>
      </w:pPr>
      <w:ins w:id="346" w:author="CConover" w:date="2018-08-10T13:59:00Z">
        <w:r>
          <w:t>What did you pack for lunch as a kid?</w:t>
        </w:r>
      </w:ins>
    </w:p>
    <w:p w14:paraId="199A76DE" w14:textId="77777777" w:rsidR="00A60F12" w:rsidRDefault="00A60F12" w:rsidP="00A60F12">
      <w:pPr>
        <w:pStyle w:val="ListParagraph"/>
        <w:numPr>
          <w:ilvl w:val="0"/>
          <w:numId w:val="17"/>
        </w:numPr>
        <w:rPr>
          <w:ins w:id="347" w:author="CConover" w:date="2018-08-10T13:59:00Z"/>
        </w:rPr>
      </w:pPr>
      <w:ins w:id="348" w:author="CConover" w:date="2018-08-10T13:59:00Z">
        <w:r>
          <w:t>Who are you a fan of (</w:t>
        </w:r>
        <w:proofErr w:type="spellStart"/>
        <w:r>
          <w:t>ie</w:t>
        </w:r>
        <w:proofErr w:type="spellEnd"/>
        <w:r>
          <w:t>. Sports, music – something else?)? Where did you follow them to?</w:t>
        </w:r>
      </w:ins>
    </w:p>
    <w:p w14:paraId="00757689" w14:textId="77777777" w:rsidR="00946622" w:rsidRDefault="00946622" w:rsidP="00A60F12">
      <w:pPr>
        <w:spacing w:after="0"/>
        <w:rPr>
          <w:ins w:id="349" w:author="CConover" w:date="2018-08-10T14:06:00Z"/>
          <w:b/>
        </w:rPr>
      </w:pPr>
    </w:p>
    <w:p w14:paraId="02370397" w14:textId="77777777" w:rsidR="00946622" w:rsidRDefault="00946622" w:rsidP="00946622">
      <w:pPr>
        <w:spacing w:after="0"/>
        <w:rPr>
          <w:ins w:id="350" w:author="CConover" w:date="2018-08-10T14:10:00Z"/>
          <w:b/>
        </w:rPr>
      </w:pPr>
      <w:ins w:id="351" w:author="CConover" w:date="2018-08-10T14:06:00Z">
        <w:r>
          <w:rPr>
            <w:b/>
          </w:rPr>
          <w:t>Wrestling with the Word</w:t>
        </w:r>
      </w:ins>
    </w:p>
    <w:p w14:paraId="5B7CB1D3" w14:textId="77777777" w:rsidR="000C7EA4" w:rsidRDefault="000C7EA4" w:rsidP="00946622">
      <w:pPr>
        <w:spacing w:after="0"/>
        <w:rPr>
          <w:ins w:id="352" w:author="CConover" w:date="2018-08-10T14:06:00Z"/>
          <w:b/>
        </w:rPr>
      </w:pPr>
    </w:p>
    <w:p w14:paraId="7D38416E" w14:textId="77777777" w:rsidR="00A60F12" w:rsidRPr="0096743D" w:rsidRDefault="00A60F12" w:rsidP="00A60F12">
      <w:pPr>
        <w:spacing w:after="0"/>
        <w:rPr>
          <w:ins w:id="353" w:author="CConover" w:date="2018-08-10T13:59:00Z"/>
          <w:i/>
        </w:rPr>
      </w:pPr>
      <w:ins w:id="354" w:author="CConover" w:date="2018-08-10T13:59:00Z">
        <w:r w:rsidRPr="0096743D">
          <w:rPr>
            <w:i/>
          </w:rPr>
          <w:t xml:space="preserve">Read John 6:1-14. </w:t>
        </w:r>
      </w:ins>
    </w:p>
    <w:p w14:paraId="72330621" w14:textId="77777777" w:rsidR="00A60F12" w:rsidRDefault="00A60F12" w:rsidP="00A60F12">
      <w:pPr>
        <w:pStyle w:val="ListParagraph"/>
        <w:numPr>
          <w:ilvl w:val="0"/>
          <w:numId w:val="16"/>
        </w:numPr>
        <w:spacing w:after="0"/>
        <w:rPr>
          <w:ins w:id="355" w:author="CConover" w:date="2018-08-10T13:59:00Z"/>
        </w:rPr>
      </w:pPr>
      <w:ins w:id="356" w:author="CConover" w:date="2018-08-10T13:59:00Z">
        <w:r>
          <w:t>What strikes you about this passage?</w:t>
        </w:r>
      </w:ins>
    </w:p>
    <w:p w14:paraId="2A7F12DB" w14:textId="77777777" w:rsidR="00A60F12" w:rsidRDefault="00A60F12" w:rsidP="00A60F12">
      <w:pPr>
        <w:pStyle w:val="ListParagraph"/>
        <w:numPr>
          <w:ilvl w:val="0"/>
          <w:numId w:val="16"/>
        </w:numPr>
        <w:spacing w:after="0"/>
        <w:rPr>
          <w:ins w:id="357" w:author="CConover" w:date="2018-08-10T13:59:00Z"/>
        </w:rPr>
      </w:pPr>
      <w:ins w:id="358" w:author="CConover" w:date="2018-08-10T13:59:00Z">
        <w:r>
          <w:t>Has there been a time in your life when you gave up because the task seemed too big?</w:t>
        </w:r>
      </w:ins>
    </w:p>
    <w:p w14:paraId="68032091" w14:textId="77777777" w:rsidR="00A60F12" w:rsidRDefault="00A60F12" w:rsidP="00A60F12">
      <w:pPr>
        <w:pStyle w:val="ListParagraph"/>
        <w:numPr>
          <w:ilvl w:val="0"/>
          <w:numId w:val="16"/>
        </w:numPr>
        <w:spacing w:after="0"/>
        <w:rPr>
          <w:ins w:id="359" w:author="CConover" w:date="2018-08-10T13:59:00Z"/>
        </w:rPr>
      </w:pPr>
      <w:ins w:id="360" w:author="CConover" w:date="2018-08-10T13:59:00Z">
        <w:r>
          <w:t>Andrew continued to search for an answer. In the end, he spotted the boy in the crowd. What do you think Andrew expected Jesus to do?</w:t>
        </w:r>
      </w:ins>
    </w:p>
    <w:p w14:paraId="5B053FAE" w14:textId="77777777" w:rsidR="00A60F12" w:rsidRDefault="00A60F12" w:rsidP="00A60F12">
      <w:pPr>
        <w:pStyle w:val="ListParagraph"/>
        <w:numPr>
          <w:ilvl w:val="0"/>
          <w:numId w:val="16"/>
        </w:numPr>
        <w:spacing w:after="0"/>
        <w:rPr>
          <w:ins w:id="361" w:author="CConover" w:date="2018-08-10T13:59:00Z"/>
        </w:rPr>
      </w:pPr>
      <w:ins w:id="362" w:author="CConover" w:date="2018-08-10T13:59:00Z">
        <w:r>
          <w:t>The people who were following Jesus were hungry. First he taught them and then he broke bread and fed them; Jesus provided for both spiritual and physical needs. What are people hungry for around us?</w:t>
        </w:r>
      </w:ins>
    </w:p>
    <w:p w14:paraId="7368CA5A" w14:textId="77777777" w:rsidR="00A60F12" w:rsidRDefault="00A60F12" w:rsidP="00A60F12">
      <w:pPr>
        <w:pStyle w:val="ListParagraph"/>
        <w:numPr>
          <w:ilvl w:val="0"/>
          <w:numId w:val="16"/>
        </w:numPr>
        <w:spacing w:after="0"/>
        <w:rPr>
          <w:ins w:id="363" w:author="CConover" w:date="2018-08-10T13:59:00Z"/>
        </w:rPr>
      </w:pPr>
      <w:ins w:id="364" w:author="CConover" w:date="2018-08-10T13:59:00Z">
        <w:r>
          <w:t>Nothing is too little for God to use. What resources do we have to offer?</w:t>
        </w:r>
      </w:ins>
    </w:p>
    <w:p w14:paraId="1627DE3A" w14:textId="77777777" w:rsidR="00A60F12" w:rsidRDefault="00A60F12" w:rsidP="00A60F12">
      <w:pPr>
        <w:pStyle w:val="ListParagraph"/>
        <w:numPr>
          <w:ilvl w:val="0"/>
          <w:numId w:val="16"/>
        </w:numPr>
        <w:spacing w:after="0"/>
        <w:rPr>
          <w:ins w:id="365" w:author="CConover" w:date="2018-08-10T13:59:00Z"/>
        </w:rPr>
      </w:pPr>
      <w:ins w:id="366" w:author="CConover" w:date="2018-08-10T13:59:00Z">
        <w:r>
          <w:t>What is the miracle in this story?</w:t>
        </w:r>
      </w:ins>
    </w:p>
    <w:p w14:paraId="1285108B" w14:textId="77777777" w:rsidR="00A60F12" w:rsidRPr="0096743D" w:rsidRDefault="00A60F12" w:rsidP="00A60F12">
      <w:pPr>
        <w:spacing w:after="0"/>
        <w:rPr>
          <w:ins w:id="367" w:author="CConover" w:date="2018-08-10T13:59:00Z"/>
          <w:b/>
        </w:rPr>
      </w:pPr>
    </w:p>
    <w:p w14:paraId="4728600F" w14:textId="77777777" w:rsidR="00946622" w:rsidRDefault="00946622" w:rsidP="00946622">
      <w:pPr>
        <w:spacing w:after="0"/>
        <w:rPr>
          <w:ins w:id="368" w:author="CConover" w:date="2018-08-10T14:06:00Z"/>
        </w:rPr>
        <w:pPrChange w:id="369" w:author="CConover" w:date="2018-08-10T14:06:00Z">
          <w:pPr>
            <w:pStyle w:val="ListParagraph"/>
            <w:numPr>
              <w:numId w:val="15"/>
            </w:numPr>
            <w:spacing w:after="0"/>
            <w:ind w:left="360" w:hanging="360"/>
          </w:pPr>
        </w:pPrChange>
      </w:pPr>
      <w:ins w:id="370" w:author="CConover" w:date="2018-08-10T14:06:00Z">
        <w:r w:rsidRPr="00946622">
          <w:rPr>
            <w:b/>
            <w:rPrChange w:id="371" w:author="CConover" w:date="2018-08-10T14:06:00Z">
              <w:rPr/>
            </w:rPrChange>
          </w:rPr>
          <w:t>Next Steps</w:t>
        </w:r>
        <w:r>
          <w:t xml:space="preserve"> </w:t>
        </w:r>
      </w:ins>
    </w:p>
    <w:p w14:paraId="58114DE5" w14:textId="77777777" w:rsidR="00946622" w:rsidRDefault="00946622" w:rsidP="00946622">
      <w:pPr>
        <w:spacing w:after="0"/>
        <w:rPr>
          <w:ins w:id="372" w:author="CConover" w:date="2018-08-10T14:06:00Z"/>
        </w:rPr>
        <w:pPrChange w:id="373" w:author="CConover" w:date="2018-08-10T14:06:00Z">
          <w:pPr>
            <w:pStyle w:val="ListParagraph"/>
            <w:numPr>
              <w:numId w:val="15"/>
            </w:numPr>
            <w:spacing w:after="0"/>
            <w:ind w:left="360" w:hanging="360"/>
          </w:pPr>
        </w:pPrChange>
      </w:pPr>
    </w:p>
    <w:p w14:paraId="2988480D" w14:textId="72F9F7F0" w:rsidR="00A60F12" w:rsidRDefault="00A60F12" w:rsidP="00A60F12">
      <w:pPr>
        <w:pStyle w:val="ListParagraph"/>
        <w:numPr>
          <w:ilvl w:val="0"/>
          <w:numId w:val="15"/>
        </w:numPr>
        <w:spacing w:after="0"/>
        <w:rPr>
          <w:ins w:id="374" w:author="CConover" w:date="2018-08-10T13:59:00Z"/>
        </w:rPr>
      </w:pPr>
      <w:ins w:id="375" w:author="CConover" w:date="2018-08-10T13:59:00Z">
        <w:r>
          <w:t xml:space="preserve">How will your life be different based upon what you have learned in this week’s scripture, lesson and/or sermon? </w:t>
        </w:r>
      </w:ins>
    </w:p>
    <w:p w14:paraId="6C40E08E" w14:textId="77777777" w:rsidR="00A60F12" w:rsidRDefault="00A60F12" w:rsidP="00A60F12">
      <w:pPr>
        <w:pStyle w:val="ListParagraph"/>
        <w:numPr>
          <w:ilvl w:val="0"/>
          <w:numId w:val="15"/>
        </w:numPr>
        <w:rPr>
          <w:ins w:id="376" w:author="CConover" w:date="2018-08-10T13:59:00Z"/>
        </w:rPr>
      </w:pPr>
      <w:ins w:id="377" w:author="CConover" w:date="2018-08-10T13:59:00Z">
        <w:r>
          <w:t>When the crowds see what United Methodists of Greater New Jersey have done through Miracles Everywhere, they will say, “Jesus is among us.” How will you participate in God’s miracles in your church and Greater New Jersey Annual Conference?</w:t>
        </w:r>
      </w:ins>
    </w:p>
    <w:p w14:paraId="0FF38C85" w14:textId="77777777" w:rsidR="00A60F12" w:rsidRDefault="00A60F12" w:rsidP="00A60F12">
      <w:pPr>
        <w:pStyle w:val="ListParagraph"/>
        <w:numPr>
          <w:ilvl w:val="0"/>
          <w:numId w:val="15"/>
        </w:numPr>
        <w:rPr>
          <w:ins w:id="378" w:author="CConover" w:date="2018-08-10T13:59:00Z"/>
        </w:rPr>
      </w:pPr>
      <w:ins w:id="379" w:author="CConover" w:date="2018-08-10T13:59:00Z">
        <w:r>
          <w:t>In all miracles, we are active participants. In the first week, the fisherman went fishing for the miraculous catch. In week 2 the people unbound Lazarus. In week 3 the friends carried the paralyzed man to Jesus. This week the boy offers his lunch and there were leftovers. What gift can you offer in making miracles happen?</w:t>
        </w:r>
      </w:ins>
    </w:p>
    <w:p w14:paraId="73851281" w14:textId="77777777" w:rsidR="00946622" w:rsidRDefault="00946622" w:rsidP="00946622">
      <w:pPr>
        <w:spacing w:after="0"/>
        <w:rPr>
          <w:ins w:id="380" w:author="CConover" w:date="2018-08-10T14:07:00Z"/>
          <w:b/>
        </w:rPr>
        <w:pPrChange w:id="381" w:author="CConover" w:date="2018-08-10T14:07:00Z">
          <w:pPr>
            <w:pStyle w:val="ListParagraph"/>
            <w:numPr>
              <w:numId w:val="15"/>
            </w:numPr>
            <w:spacing w:after="0"/>
            <w:ind w:left="360" w:hanging="360"/>
          </w:pPr>
        </w:pPrChange>
      </w:pPr>
    </w:p>
    <w:p w14:paraId="0CF2AF6F" w14:textId="77777777" w:rsidR="00946622" w:rsidRDefault="00946622" w:rsidP="00946622">
      <w:pPr>
        <w:spacing w:after="0"/>
        <w:rPr>
          <w:ins w:id="382" w:author="CConover" w:date="2018-08-10T14:10:00Z"/>
          <w:b/>
        </w:rPr>
        <w:pPrChange w:id="383" w:author="CConover" w:date="2018-08-10T14:07:00Z">
          <w:pPr>
            <w:pStyle w:val="ListParagraph"/>
            <w:numPr>
              <w:numId w:val="15"/>
            </w:numPr>
            <w:spacing w:after="0"/>
            <w:ind w:left="360" w:hanging="360"/>
          </w:pPr>
        </w:pPrChange>
      </w:pPr>
      <w:ins w:id="384" w:author="CConover" w:date="2018-08-10T14:07:00Z">
        <w:r w:rsidRPr="00946622">
          <w:rPr>
            <w:b/>
            <w:rPrChange w:id="385" w:author="CConover" w:date="2018-08-10T14:07:00Z">
              <w:rPr/>
            </w:rPrChange>
          </w:rPr>
          <w:t xml:space="preserve">Prayer for the Week  </w:t>
        </w:r>
      </w:ins>
    </w:p>
    <w:p w14:paraId="59BED560" w14:textId="77777777" w:rsidR="000C7EA4" w:rsidRPr="00946622" w:rsidRDefault="000C7EA4" w:rsidP="00946622">
      <w:pPr>
        <w:spacing w:after="0"/>
        <w:rPr>
          <w:ins w:id="386" w:author="CConover" w:date="2018-08-10T14:07:00Z"/>
          <w:b/>
          <w:rPrChange w:id="387" w:author="CConover" w:date="2018-08-10T14:07:00Z">
            <w:rPr>
              <w:ins w:id="388" w:author="CConover" w:date="2018-08-10T14:07:00Z"/>
            </w:rPr>
          </w:rPrChange>
        </w:rPr>
        <w:pPrChange w:id="389" w:author="CConover" w:date="2018-08-10T14:07:00Z">
          <w:pPr>
            <w:pStyle w:val="ListParagraph"/>
            <w:numPr>
              <w:numId w:val="15"/>
            </w:numPr>
            <w:spacing w:after="0"/>
            <w:ind w:left="360" w:hanging="360"/>
          </w:pPr>
        </w:pPrChange>
      </w:pPr>
    </w:p>
    <w:p w14:paraId="05A9EE0D" w14:textId="77777777" w:rsidR="000C7EA4" w:rsidRDefault="00A60F12" w:rsidP="00A60F12">
      <w:pPr>
        <w:spacing w:after="0"/>
        <w:rPr>
          <w:ins w:id="390" w:author="CConover" w:date="2018-08-10T14:13:00Z"/>
          <w:i/>
        </w:rPr>
      </w:pPr>
      <w:ins w:id="391" w:author="CConover" w:date="2018-08-10T13:59:00Z">
        <w:r w:rsidRPr="000C7EA4">
          <w:rPr>
            <w:i/>
            <w:rPrChange w:id="392" w:author="CConover" w:date="2018-08-10T14:10:00Z">
              <w:rPr/>
            </w:rPrChange>
          </w:rPr>
          <w:t xml:space="preserve">Dear Lord, </w:t>
        </w:r>
      </w:ins>
    </w:p>
    <w:p w14:paraId="160FB7FC" w14:textId="77777777" w:rsidR="000C7EA4" w:rsidRDefault="00A60F12" w:rsidP="00A60F12">
      <w:pPr>
        <w:spacing w:after="0"/>
        <w:rPr>
          <w:ins w:id="393" w:author="CConover" w:date="2018-08-10T14:13:00Z"/>
          <w:i/>
        </w:rPr>
      </w:pPr>
      <w:ins w:id="394" w:author="CConover" w:date="2018-08-10T13:59:00Z">
        <w:r w:rsidRPr="000C7EA4">
          <w:rPr>
            <w:i/>
            <w:rPrChange w:id="395" w:author="CConover" w:date="2018-08-10T14:10:00Z">
              <w:rPr/>
            </w:rPrChange>
          </w:rPr>
          <w:t xml:space="preserve">We thank you for all the times when you have feed us. For the people who opened their hearts and have shared when we have been in need. We pray for those who are hungry - for food, for shelter, for education, for healthcare and so much more. We ask for your help to see the gifts you have given us so that we could share with others. Gifts of time, talent and resources. We pray that we as individuals and as a congregation are generous. We thank you for the miracles. In Jesus’s name we pray. </w:t>
        </w:r>
      </w:ins>
    </w:p>
    <w:p w14:paraId="149DBC26" w14:textId="74120547" w:rsidR="00A60F12" w:rsidRPr="000C7EA4" w:rsidRDefault="00A60F12" w:rsidP="00A60F12">
      <w:pPr>
        <w:spacing w:after="0"/>
        <w:rPr>
          <w:ins w:id="396" w:author="CConover" w:date="2018-08-10T13:59:00Z"/>
          <w:i/>
          <w:rPrChange w:id="397" w:author="CConover" w:date="2018-08-10T14:10:00Z">
            <w:rPr>
              <w:ins w:id="398" w:author="CConover" w:date="2018-08-10T13:59:00Z"/>
            </w:rPr>
          </w:rPrChange>
        </w:rPr>
      </w:pPr>
      <w:bookmarkStart w:id="399" w:name="_GoBack"/>
      <w:bookmarkEnd w:id="399"/>
      <w:ins w:id="400" w:author="CConover" w:date="2018-08-10T13:59:00Z">
        <w:r w:rsidRPr="000C7EA4">
          <w:rPr>
            <w:i/>
            <w:rPrChange w:id="401" w:author="CConover" w:date="2018-08-10T14:10:00Z">
              <w:rPr/>
            </w:rPrChange>
          </w:rPr>
          <w:t>Amen</w:t>
        </w:r>
      </w:ins>
    </w:p>
    <w:p w14:paraId="0247B2A2" w14:textId="77777777" w:rsidR="00A60F12" w:rsidRPr="000C7EA4" w:rsidRDefault="00A60F12" w:rsidP="00A60F12">
      <w:pPr>
        <w:rPr>
          <w:ins w:id="402" w:author="CConover" w:date="2018-08-10T13:59:00Z"/>
          <w:rPrChange w:id="403" w:author="CConover" w:date="2018-08-10T14:10:00Z">
            <w:rPr>
              <w:ins w:id="404" w:author="CConover" w:date="2018-08-10T13:59:00Z"/>
              <w:i/>
            </w:rPr>
          </w:rPrChange>
        </w:rPr>
      </w:pPr>
      <w:ins w:id="405" w:author="CConover" w:date="2018-08-10T13:59:00Z">
        <w:r>
          <w:rPr>
            <w:i/>
          </w:rPr>
          <w:br/>
        </w:r>
        <w:r w:rsidRPr="000C7EA4">
          <w:rPr>
            <w:rPrChange w:id="406" w:author="CConover" w:date="2018-08-10T14:10:00Z">
              <w:rPr>
                <w:i/>
              </w:rPr>
            </w:rPrChange>
          </w:rPr>
          <w:t xml:space="preserve">This week, it would be nice for a pastor to offer Holy Communion to the group. If this is not possible then a sharing of a Love Feast would tie in too. </w:t>
        </w:r>
      </w:ins>
    </w:p>
    <w:p w14:paraId="41C018F9" w14:textId="34EC3537" w:rsidR="00A60F12" w:rsidRPr="00A60F12" w:rsidRDefault="00A60F12" w:rsidP="00A60F12">
      <w:pPr>
        <w:spacing w:after="0"/>
        <w:rPr>
          <w:i/>
          <w:rPrChange w:id="407" w:author="CConover" w:date="2018-08-10T13:57:00Z">
            <w:rPr/>
          </w:rPrChange>
        </w:rPr>
        <w:pPrChange w:id="408" w:author="CConover" w:date="2018-08-10T11:30:00Z">
          <w:pPr/>
        </w:pPrChange>
      </w:pPr>
    </w:p>
    <w:sectPr w:rsidR="00A60F12" w:rsidRPr="00A60F12" w:rsidSect="00946622">
      <w:headerReference w:type="default" r:id="rId9"/>
      <w:footerReference w:type="default" r:id="rId10"/>
      <w:pgSz w:w="12240" w:h="15840"/>
      <w:pgMar w:top="1440" w:right="1080" w:bottom="1440" w:left="1080" w:header="720" w:footer="720" w:gutter="0"/>
      <w:cols w:space="720"/>
      <w:docGrid w:linePitch="360"/>
      <w:sectPrChange w:id="416" w:author="CConover" w:date="2018-08-10T14:08:00Z">
        <w:sectPr w:rsidR="00A60F12" w:rsidRPr="00A60F12" w:rsidSect="00946622">
          <w:pgMar w:top="1440" w:right="1440" w:bottom="1440" w:left="1440" w:header="720" w:footer="72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6" w:author="Eric Drew" w:date="2018-07-26T11:31:00Z" w:initials="ED">
    <w:p w14:paraId="444B5F4D" w14:textId="77777777" w:rsidR="007104BB" w:rsidRDefault="007104BB" w:rsidP="007104BB">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4B5F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85F05F" w16cid:durableId="1F042F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FC674" w14:textId="77777777" w:rsidR="000950E5" w:rsidRDefault="000950E5" w:rsidP="006720E6">
      <w:pPr>
        <w:spacing w:after="0" w:line="240" w:lineRule="auto"/>
      </w:pPr>
      <w:r>
        <w:separator/>
      </w:r>
    </w:p>
  </w:endnote>
  <w:endnote w:type="continuationSeparator" w:id="0">
    <w:p w14:paraId="30B7DFC1" w14:textId="77777777" w:rsidR="000950E5" w:rsidRDefault="000950E5" w:rsidP="0067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B5419" w14:textId="34D62026" w:rsidR="006720E6" w:rsidRDefault="006720E6">
    <w:pPr>
      <w:pStyle w:val="Footer"/>
    </w:pPr>
    <w:ins w:id="412" w:author="Edward Allegretto" w:date="2018-08-09T14:13:00Z">
      <w:r>
        <w:ptab w:relativeTo="margin" w:alignment="center" w:leader="none"/>
      </w:r>
    </w:ins>
    <w:ins w:id="413" w:author="CConover" w:date="2018-08-10T13:50:00Z">
      <w:r w:rsidR="00A60F12">
        <w:rPr>
          <w:noProof/>
        </w:rPr>
        <w:drawing>
          <wp:inline distT="0" distB="0" distL="0" distR="0" wp14:anchorId="159C1B50" wp14:editId="069756AA">
            <wp:extent cx="1544320" cy="878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 new logo.jpg"/>
                    <pic:cNvPicPr/>
                  </pic:nvPicPr>
                  <pic:blipFill>
                    <a:blip r:embed="rId1">
                      <a:extLst>
                        <a:ext uri="{28A0092B-C50C-407E-A947-70E740481C1C}">
                          <a14:useLocalDpi xmlns:a14="http://schemas.microsoft.com/office/drawing/2010/main" val="0"/>
                        </a:ext>
                      </a:extLst>
                    </a:blip>
                    <a:stretch>
                      <a:fillRect/>
                    </a:stretch>
                  </pic:blipFill>
                  <pic:spPr>
                    <a:xfrm>
                      <a:off x="0" y="0"/>
                      <a:ext cx="1592009" cy="905540"/>
                    </a:xfrm>
                    <a:prstGeom prst="rect">
                      <a:avLst/>
                    </a:prstGeom>
                  </pic:spPr>
                </pic:pic>
              </a:graphicData>
            </a:graphic>
          </wp:inline>
        </w:drawing>
      </w:r>
    </w:ins>
    <w:ins w:id="414" w:author="Edward Allegretto" w:date="2018-08-09T14:13:00Z">
      <w:del w:id="415" w:author="CConover" w:date="2018-08-10T11:26:00Z">
        <w:r w:rsidDel="00EA4129">
          <w:rPr>
            <w:noProof/>
          </w:rPr>
          <w:drawing>
            <wp:inline distT="0" distB="0" distL="0" distR="0" wp14:anchorId="1A7A0BA6" wp14:editId="41C389F4">
              <wp:extent cx="1021715" cy="58115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 new logo.jpg"/>
                      <pic:cNvPicPr/>
                    </pic:nvPicPr>
                    <pic:blipFill>
                      <a:blip r:embed="rId1">
                        <a:extLst>
                          <a:ext uri="{28A0092B-C50C-407E-A947-70E740481C1C}">
                            <a14:useLocalDpi xmlns:a14="http://schemas.microsoft.com/office/drawing/2010/main" val="0"/>
                          </a:ext>
                        </a:extLst>
                      </a:blip>
                      <a:stretch>
                        <a:fillRect/>
                      </a:stretch>
                    </pic:blipFill>
                    <pic:spPr>
                      <a:xfrm>
                        <a:off x="0" y="0"/>
                        <a:ext cx="1080689" cy="614700"/>
                      </a:xfrm>
                      <a:prstGeom prst="rect">
                        <a:avLst/>
                      </a:prstGeom>
                    </pic:spPr>
                  </pic:pic>
                </a:graphicData>
              </a:graphic>
            </wp:inline>
          </w:drawing>
        </w:r>
      </w:del>
      <w:r>
        <w:ptab w:relativeTo="margin" w:alignment="right" w:leader="none"/>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81730" w14:textId="77777777" w:rsidR="000950E5" w:rsidRDefault="000950E5" w:rsidP="006720E6">
      <w:pPr>
        <w:spacing w:after="0" w:line="240" w:lineRule="auto"/>
      </w:pPr>
      <w:r>
        <w:separator/>
      </w:r>
    </w:p>
  </w:footnote>
  <w:footnote w:type="continuationSeparator" w:id="0">
    <w:p w14:paraId="54DA770C" w14:textId="77777777" w:rsidR="000950E5" w:rsidRDefault="000950E5" w:rsidP="00672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321A3" w14:textId="77777777" w:rsidR="006720E6" w:rsidRDefault="006720E6">
    <w:pPr>
      <w:pStyle w:val="Header"/>
    </w:pPr>
    <w:ins w:id="409" w:author="Edward Allegretto" w:date="2018-08-09T14:12:00Z">
      <w:r>
        <w:ptab w:relativeTo="margin" w:alignment="center" w:leader="none"/>
      </w:r>
    </w:ins>
    <w:ins w:id="410" w:author="Edward Allegretto" w:date="2018-08-09T14:13:00Z">
      <w:r>
        <w:rPr>
          <w:noProof/>
        </w:rPr>
        <w:drawing>
          <wp:inline distT="0" distB="0" distL="0" distR="0" wp14:anchorId="7FA71A21" wp14:editId="3E04F94A">
            <wp:extent cx="1800210" cy="1010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es Everywhere 5.15.png"/>
                    <pic:cNvPicPr/>
                  </pic:nvPicPr>
                  <pic:blipFill>
                    <a:blip r:embed="rId1">
                      <a:extLst>
                        <a:ext uri="{28A0092B-C50C-407E-A947-70E740481C1C}">
                          <a14:useLocalDpi xmlns:a14="http://schemas.microsoft.com/office/drawing/2010/main" val="0"/>
                        </a:ext>
                      </a:extLst>
                    </a:blip>
                    <a:stretch>
                      <a:fillRect/>
                    </a:stretch>
                  </pic:blipFill>
                  <pic:spPr>
                    <a:xfrm>
                      <a:off x="0" y="0"/>
                      <a:ext cx="1839272" cy="1032625"/>
                    </a:xfrm>
                    <a:prstGeom prst="rect">
                      <a:avLst/>
                    </a:prstGeom>
                  </pic:spPr>
                </pic:pic>
              </a:graphicData>
            </a:graphic>
          </wp:inline>
        </w:drawing>
      </w:r>
    </w:ins>
    <w:ins w:id="411" w:author="Edward Allegretto" w:date="2018-08-09T14:12:00Z">
      <w:r>
        <w:ptab w:relativeTo="margin" w:alignment="right" w:leader="none"/>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0E79"/>
    <w:multiLevelType w:val="hybridMultilevel"/>
    <w:tmpl w:val="D70EB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D6F72"/>
    <w:multiLevelType w:val="hybridMultilevel"/>
    <w:tmpl w:val="6A269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82663D"/>
    <w:multiLevelType w:val="hybridMultilevel"/>
    <w:tmpl w:val="D9787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974961"/>
    <w:multiLevelType w:val="hybridMultilevel"/>
    <w:tmpl w:val="9B7E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C2380"/>
    <w:multiLevelType w:val="hybridMultilevel"/>
    <w:tmpl w:val="212AA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D866AF"/>
    <w:multiLevelType w:val="hybridMultilevel"/>
    <w:tmpl w:val="428ED7FC"/>
    <w:lvl w:ilvl="0" w:tplc="E196E7FE">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966A1"/>
    <w:multiLevelType w:val="hybridMultilevel"/>
    <w:tmpl w:val="08DE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66BC6"/>
    <w:multiLevelType w:val="hybridMultilevel"/>
    <w:tmpl w:val="B2BA1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52537B"/>
    <w:multiLevelType w:val="hybridMultilevel"/>
    <w:tmpl w:val="9C504B88"/>
    <w:lvl w:ilvl="0" w:tplc="E196E7FE">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B1844"/>
    <w:multiLevelType w:val="hybridMultilevel"/>
    <w:tmpl w:val="A2BC6F90"/>
    <w:lvl w:ilvl="0" w:tplc="04090001">
      <w:start w:val="1"/>
      <w:numFmt w:val="bullet"/>
      <w:lvlText w:val=""/>
      <w:lvlJc w:val="left"/>
      <w:pPr>
        <w:ind w:left="360" w:hanging="360"/>
      </w:pPr>
      <w:rPr>
        <w:rFonts w:ascii="Symbol" w:hAnsi="Symbol" w:hint="default"/>
      </w:rPr>
    </w:lvl>
    <w:lvl w:ilvl="1" w:tplc="61C417E0">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CA51BF"/>
    <w:multiLevelType w:val="hybridMultilevel"/>
    <w:tmpl w:val="BA061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8E4951"/>
    <w:multiLevelType w:val="hybridMultilevel"/>
    <w:tmpl w:val="6DB062AE"/>
    <w:lvl w:ilvl="0" w:tplc="AC166D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E43592"/>
    <w:multiLevelType w:val="hybridMultilevel"/>
    <w:tmpl w:val="BB6CB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6402CB"/>
    <w:multiLevelType w:val="hybridMultilevel"/>
    <w:tmpl w:val="8ED4069A"/>
    <w:lvl w:ilvl="0" w:tplc="E196E7FE">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C605CA"/>
    <w:multiLevelType w:val="hybridMultilevel"/>
    <w:tmpl w:val="A4329252"/>
    <w:lvl w:ilvl="0" w:tplc="B5D438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C92A2C"/>
    <w:multiLevelType w:val="hybridMultilevel"/>
    <w:tmpl w:val="B2F88B46"/>
    <w:lvl w:ilvl="0" w:tplc="CB18CB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B4768"/>
    <w:multiLevelType w:val="hybridMultilevel"/>
    <w:tmpl w:val="4242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
  </w:num>
  <w:num w:numId="5">
    <w:abstractNumId w:val="9"/>
  </w:num>
  <w:num w:numId="6">
    <w:abstractNumId w:val="6"/>
  </w:num>
  <w:num w:numId="7">
    <w:abstractNumId w:val="3"/>
  </w:num>
  <w:num w:numId="8">
    <w:abstractNumId w:val="16"/>
  </w:num>
  <w:num w:numId="9">
    <w:abstractNumId w:val="13"/>
  </w:num>
  <w:num w:numId="10">
    <w:abstractNumId w:val="8"/>
  </w:num>
  <w:num w:numId="11">
    <w:abstractNumId w:val="5"/>
  </w:num>
  <w:num w:numId="12">
    <w:abstractNumId w:val="7"/>
  </w:num>
  <w:num w:numId="13">
    <w:abstractNumId w:val="10"/>
  </w:num>
  <w:num w:numId="14">
    <w:abstractNumId w:val="0"/>
  </w:num>
  <w:num w:numId="15">
    <w:abstractNumId w:val="4"/>
  </w:num>
  <w:num w:numId="16">
    <w:abstractNumId w:val="12"/>
  </w:num>
  <w:num w:numId="1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Conover">
    <w15:presenceInfo w15:providerId="AD" w15:userId="S-1-5-21-2914999339-1192476399-1350828913-3130"/>
  </w15:person>
  <w15:person w15:author="Edward Allegretto">
    <w15:presenceInfo w15:providerId="AD" w15:userId="S-1-5-21-2914999339-1192476399-1350828913-4112"/>
  </w15:person>
  <w15:person w15:author="Eric Drew">
    <w15:presenceInfo w15:providerId="AD" w15:userId="S-1-5-21-1343024091-1606980848-725345543-2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4D"/>
    <w:rsid w:val="000950E5"/>
    <w:rsid w:val="000C7EA4"/>
    <w:rsid w:val="00104732"/>
    <w:rsid w:val="00272EA1"/>
    <w:rsid w:val="003C1F42"/>
    <w:rsid w:val="003D764D"/>
    <w:rsid w:val="00487244"/>
    <w:rsid w:val="00633229"/>
    <w:rsid w:val="006720E6"/>
    <w:rsid w:val="007104BB"/>
    <w:rsid w:val="00796BCD"/>
    <w:rsid w:val="00884506"/>
    <w:rsid w:val="009074CD"/>
    <w:rsid w:val="00946622"/>
    <w:rsid w:val="00A60F12"/>
    <w:rsid w:val="00BA7808"/>
    <w:rsid w:val="00EA4129"/>
    <w:rsid w:val="00EF1AB5"/>
    <w:rsid w:val="00F752A3"/>
    <w:rsid w:val="00FE17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5CB51A"/>
  <w15:docId w15:val="{63CDB004-2E01-4B26-8F7C-E36FEAE8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64D"/>
    <w:pPr>
      <w:ind w:left="720"/>
      <w:contextualSpacing/>
    </w:pPr>
  </w:style>
  <w:style w:type="character" w:styleId="CommentReference">
    <w:name w:val="annotation reference"/>
    <w:basedOn w:val="DefaultParagraphFont"/>
    <w:uiPriority w:val="99"/>
    <w:semiHidden/>
    <w:unhideWhenUsed/>
    <w:rsid w:val="007104BB"/>
    <w:rPr>
      <w:sz w:val="16"/>
      <w:szCs w:val="16"/>
    </w:rPr>
  </w:style>
  <w:style w:type="paragraph" w:styleId="CommentText">
    <w:name w:val="annotation text"/>
    <w:basedOn w:val="Normal"/>
    <w:link w:val="CommentTextChar"/>
    <w:uiPriority w:val="99"/>
    <w:semiHidden/>
    <w:unhideWhenUsed/>
    <w:rsid w:val="007104BB"/>
    <w:pPr>
      <w:spacing w:line="240" w:lineRule="auto"/>
    </w:pPr>
    <w:rPr>
      <w:sz w:val="20"/>
      <w:szCs w:val="20"/>
    </w:rPr>
  </w:style>
  <w:style w:type="character" w:customStyle="1" w:styleId="CommentTextChar">
    <w:name w:val="Comment Text Char"/>
    <w:basedOn w:val="DefaultParagraphFont"/>
    <w:link w:val="CommentText"/>
    <w:uiPriority w:val="99"/>
    <w:semiHidden/>
    <w:rsid w:val="007104BB"/>
    <w:rPr>
      <w:sz w:val="20"/>
      <w:szCs w:val="20"/>
    </w:rPr>
  </w:style>
  <w:style w:type="paragraph" w:styleId="CommentSubject">
    <w:name w:val="annotation subject"/>
    <w:basedOn w:val="CommentText"/>
    <w:next w:val="CommentText"/>
    <w:link w:val="CommentSubjectChar"/>
    <w:uiPriority w:val="99"/>
    <w:semiHidden/>
    <w:unhideWhenUsed/>
    <w:rsid w:val="007104BB"/>
    <w:rPr>
      <w:b/>
      <w:bCs/>
    </w:rPr>
  </w:style>
  <w:style w:type="character" w:customStyle="1" w:styleId="CommentSubjectChar">
    <w:name w:val="Comment Subject Char"/>
    <w:basedOn w:val="CommentTextChar"/>
    <w:link w:val="CommentSubject"/>
    <w:uiPriority w:val="99"/>
    <w:semiHidden/>
    <w:rsid w:val="007104BB"/>
    <w:rPr>
      <w:b/>
      <w:bCs/>
      <w:sz w:val="20"/>
      <w:szCs w:val="20"/>
    </w:rPr>
  </w:style>
  <w:style w:type="paragraph" w:styleId="BalloonText">
    <w:name w:val="Balloon Text"/>
    <w:basedOn w:val="Normal"/>
    <w:link w:val="BalloonTextChar"/>
    <w:uiPriority w:val="99"/>
    <w:semiHidden/>
    <w:unhideWhenUsed/>
    <w:rsid w:val="00710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4BB"/>
    <w:rPr>
      <w:rFonts w:ascii="Segoe UI" w:hAnsi="Segoe UI" w:cs="Segoe UI"/>
      <w:sz w:val="18"/>
      <w:szCs w:val="18"/>
    </w:rPr>
  </w:style>
  <w:style w:type="paragraph" w:styleId="Revision">
    <w:name w:val="Revision"/>
    <w:hidden/>
    <w:uiPriority w:val="99"/>
    <w:semiHidden/>
    <w:rsid w:val="00884506"/>
    <w:pPr>
      <w:spacing w:after="0" w:line="240" w:lineRule="auto"/>
    </w:pPr>
  </w:style>
  <w:style w:type="paragraph" w:styleId="Header">
    <w:name w:val="header"/>
    <w:basedOn w:val="Normal"/>
    <w:link w:val="HeaderChar"/>
    <w:uiPriority w:val="99"/>
    <w:unhideWhenUsed/>
    <w:rsid w:val="00672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0E6"/>
  </w:style>
  <w:style w:type="paragraph" w:styleId="Footer">
    <w:name w:val="footer"/>
    <w:basedOn w:val="Normal"/>
    <w:link w:val="FooterChar"/>
    <w:uiPriority w:val="99"/>
    <w:unhideWhenUsed/>
    <w:rsid w:val="00672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0E6"/>
  </w:style>
  <w:style w:type="character" w:styleId="Hyperlink">
    <w:name w:val="Hyperlink"/>
    <w:basedOn w:val="DefaultParagraphFont"/>
    <w:uiPriority w:val="99"/>
    <w:unhideWhenUsed/>
    <w:rsid w:val="00A60F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CConover</cp:lastModifiedBy>
  <cp:revision>2</cp:revision>
  <dcterms:created xsi:type="dcterms:W3CDTF">2018-08-10T18:14:00Z</dcterms:created>
  <dcterms:modified xsi:type="dcterms:W3CDTF">2018-08-10T18:14:00Z</dcterms:modified>
</cp:coreProperties>
</file>